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FCA3F" w14:textId="77777777" w:rsidR="003439CD" w:rsidRPr="003B1D96" w:rsidRDefault="00EF64F0" w:rsidP="00B46F2F">
      <w:pPr>
        <w:spacing w:beforeLines="60" w:before="144" w:afterLines="60" w:after="144" w:line="240" w:lineRule="auto"/>
        <w:jc w:val="center"/>
        <w:rPr>
          <w:b/>
          <w:sz w:val="28"/>
          <w:u w:val="single"/>
        </w:rPr>
      </w:pPr>
      <w:r>
        <w:rPr>
          <w:b/>
          <w:sz w:val="28"/>
          <w:u w:val="single"/>
        </w:rPr>
        <w:t xml:space="preserve">Planning Day </w:t>
      </w:r>
      <w:r w:rsidR="00935375">
        <w:rPr>
          <w:b/>
          <w:sz w:val="28"/>
          <w:u w:val="single"/>
        </w:rPr>
        <w:t>Minutes</w:t>
      </w:r>
    </w:p>
    <w:tbl>
      <w:tblPr>
        <w:tblStyle w:val="TableGrid"/>
        <w:tblW w:w="100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98"/>
        <w:gridCol w:w="7905"/>
      </w:tblGrid>
      <w:tr w:rsidR="003439CD" w:rsidRPr="003B1D96" w14:paraId="400274E1" w14:textId="77777777" w:rsidTr="006D17CD">
        <w:tc>
          <w:tcPr>
            <w:tcW w:w="2098" w:type="dxa"/>
          </w:tcPr>
          <w:p w14:paraId="0B9E8A7D" w14:textId="77777777" w:rsidR="003439CD" w:rsidRPr="00821684" w:rsidRDefault="003439CD" w:rsidP="00821684">
            <w:pPr>
              <w:pStyle w:val="ListParagraph"/>
              <w:numPr>
                <w:ilvl w:val="0"/>
                <w:numId w:val="17"/>
              </w:numPr>
              <w:spacing w:beforeLines="60" w:before="144" w:afterLines="60" w:after="144"/>
              <w:contextualSpacing w:val="0"/>
              <w:rPr>
                <w:b/>
              </w:rPr>
            </w:pPr>
            <w:r w:rsidRPr="00821684">
              <w:rPr>
                <w:b/>
              </w:rPr>
              <w:t>Date</w:t>
            </w:r>
          </w:p>
        </w:tc>
        <w:tc>
          <w:tcPr>
            <w:tcW w:w="7905" w:type="dxa"/>
          </w:tcPr>
          <w:p w14:paraId="5C338858" w14:textId="77777777" w:rsidR="00E07DEB" w:rsidRPr="003B1D96" w:rsidRDefault="00EF64F0" w:rsidP="00EF64F0">
            <w:pPr>
              <w:spacing w:beforeLines="60" w:before="144" w:afterLines="60" w:after="144"/>
              <w:rPr>
                <w:rFonts w:cs="Arial"/>
              </w:rPr>
            </w:pPr>
            <w:r>
              <w:rPr>
                <w:rFonts w:cs="Arial"/>
              </w:rPr>
              <w:t>9 May</w:t>
            </w:r>
            <w:r w:rsidR="00EE4DBF" w:rsidRPr="003B1D96">
              <w:rPr>
                <w:rFonts w:cs="Arial"/>
              </w:rPr>
              <w:t xml:space="preserve"> </w:t>
            </w:r>
            <w:r w:rsidR="00235C7E" w:rsidRPr="003B1D96">
              <w:rPr>
                <w:rFonts w:cs="Arial"/>
              </w:rPr>
              <w:t xml:space="preserve">meeting </w:t>
            </w:r>
            <w:r w:rsidR="00D013EE" w:rsidRPr="003B1D96">
              <w:rPr>
                <w:rFonts w:cs="Arial"/>
              </w:rPr>
              <w:t>opened at</w:t>
            </w:r>
            <w:r w:rsidR="006C768E" w:rsidRPr="003B1D96">
              <w:rPr>
                <w:rFonts w:cs="Arial"/>
              </w:rPr>
              <w:t xml:space="preserve"> </w:t>
            </w:r>
            <w:r w:rsidR="001B4E57">
              <w:rPr>
                <w:rFonts w:cs="Arial"/>
              </w:rPr>
              <w:t>10.15 am</w:t>
            </w:r>
            <w:r w:rsidR="00AF3FD8" w:rsidRPr="003B1D96">
              <w:rPr>
                <w:rFonts w:cs="Arial"/>
              </w:rPr>
              <w:t xml:space="preserve"> </w:t>
            </w:r>
            <w:r w:rsidR="00E07DEB">
              <w:rPr>
                <w:rFonts w:cs="Arial"/>
              </w:rPr>
              <w:t>AEST</w:t>
            </w:r>
          </w:p>
        </w:tc>
      </w:tr>
      <w:tr w:rsidR="00A91BEE" w:rsidRPr="003B1D96" w14:paraId="6D460CCE" w14:textId="77777777" w:rsidTr="006D17CD">
        <w:tc>
          <w:tcPr>
            <w:tcW w:w="2098" w:type="dxa"/>
          </w:tcPr>
          <w:p w14:paraId="394ABE92" w14:textId="77777777" w:rsidR="00A91BEE" w:rsidRPr="00821684" w:rsidRDefault="00A91BEE" w:rsidP="00821684">
            <w:pPr>
              <w:pStyle w:val="ListParagraph"/>
              <w:numPr>
                <w:ilvl w:val="0"/>
                <w:numId w:val="17"/>
              </w:numPr>
              <w:spacing w:beforeLines="60" w:before="144" w:afterLines="60" w:after="144"/>
              <w:contextualSpacing w:val="0"/>
              <w:rPr>
                <w:b/>
              </w:rPr>
            </w:pPr>
            <w:r w:rsidRPr="00821684">
              <w:rPr>
                <w:b/>
              </w:rPr>
              <w:t>Attendees</w:t>
            </w:r>
          </w:p>
        </w:tc>
        <w:tc>
          <w:tcPr>
            <w:tcW w:w="7905" w:type="dxa"/>
          </w:tcPr>
          <w:p w14:paraId="037DB0EC" w14:textId="2AC61C02" w:rsidR="00EF64F0" w:rsidRDefault="00EF64F0" w:rsidP="005747AC">
            <w:pPr>
              <w:spacing w:beforeLines="60" w:before="144" w:afterLines="60" w:after="144"/>
              <w:rPr>
                <w:rFonts w:cs="Arial"/>
              </w:rPr>
            </w:pPr>
            <w:r w:rsidRPr="00EF64F0">
              <w:rPr>
                <w:rFonts w:cs="Arial"/>
                <w:u w:val="single"/>
              </w:rPr>
              <w:t>Board</w:t>
            </w:r>
            <w:r>
              <w:rPr>
                <w:rFonts w:cs="Arial"/>
              </w:rPr>
              <w:t xml:space="preserve">: </w:t>
            </w:r>
            <w:r w:rsidR="005747AC">
              <w:rPr>
                <w:rFonts w:cs="Arial"/>
              </w:rPr>
              <w:t>Rachelle Williams,</w:t>
            </w:r>
            <w:r w:rsidR="00D26FB9" w:rsidRPr="003B1D96">
              <w:rPr>
                <w:rFonts w:cs="Arial"/>
              </w:rPr>
              <w:t xml:space="preserve"> Deb Kerr, Lydia </w:t>
            </w:r>
            <w:r w:rsidR="005E6152" w:rsidRPr="003B1D96">
              <w:rPr>
                <w:rFonts w:cs="Arial"/>
              </w:rPr>
              <w:t>Bucht</w:t>
            </w:r>
            <w:r w:rsidR="005E6152">
              <w:rPr>
                <w:rFonts w:cs="Arial"/>
              </w:rPr>
              <w:t>mann, Gavin</w:t>
            </w:r>
            <w:r w:rsidR="00E07DEB" w:rsidRPr="003B1D96">
              <w:rPr>
                <w:rFonts w:cs="Arial"/>
              </w:rPr>
              <w:t xml:space="preserve"> Buckett</w:t>
            </w:r>
            <w:r w:rsidR="00C94FCC">
              <w:rPr>
                <w:rFonts w:cs="Arial"/>
              </w:rPr>
              <w:t>, Cathy Moir</w:t>
            </w:r>
          </w:p>
          <w:p w14:paraId="07F904F6" w14:textId="102E77F2" w:rsidR="00EF64F0" w:rsidRPr="001871A3" w:rsidRDefault="00EF64F0" w:rsidP="00EF64F0">
            <w:pPr>
              <w:rPr>
                <w:rFonts w:eastAsia="Times New Roman"/>
              </w:rPr>
            </w:pPr>
            <w:r w:rsidRPr="00EF64F0">
              <w:rPr>
                <w:rFonts w:cs="Arial"/>
                <w:u w:val="single"/>
              </w:rPr>
              <w:t>Members</w:t>
            </w:r>
            <w:r>
              <w:rPr>
                <w:rFonts w:cs="Arial"/>
              </w:rPr>
              <w:t xml:space="preserve">: </w:t>
            </w:r>
            <w:r w:rsidR="00420DB2">
              <w:rPr>
                <w:rFonts w:cs="Arial"/>
              </w:rPr>
              <w:t xml:space="preserve">Duncan Craig (Membership Chair), </w:t>
            </w:r>
            <w:r>
              <w:rPr>
                <w:rFonts w:cs="Arial"/>
              </w:rPr>
              <w:t>Vivien Kite and Kylie Hewson (Chicken Meat Federation</w:t>
            </w:r>
            <w:r w:rsidR="006E5CC3">
              <w:rPr>
                <w:rFonts w:cs="Arial"/>
              </w:rPr>
              <w:t>, for a brief time period</w:t>
            </w:r>
            <w:r>
              <w:rPr>
                <w:rFonts w:cs="Arial"/>
              </w:rPr>
              <w:t xml:space="preserve">), Marsha </w:t>
            </w:r>
            <w:r w:rsidRPr="001871A3">
              <w:rPr>
                <w:rFonts w:cs="Arial"/>
              </w:rPr>
              <w:t xml:space="preserve">Young </w:t>
            </w:r>
            <w:r w:rsidRPr="005E6152">
              <w:t>and Jim</w:t>
            </w:r>
            <w:r w:rsidR="001871A3" w:rsidRPr="005E6152">
              <w:t xml:space="preserve"> Mitchell</w:t>
            </w:r>
            <w:r w:rsidRPr="001871A3">
              <w:rPr>
                <w:rFonts w:cs="Arial"/>
              </w:rPr>
              <w:t xml:space="preserve"> (Qld Health), </w:t>
            </w:r>
            <w:r w:rsidR="00B81676" w:rsidRPr="005E6152">
              <w:t>Rebecca</w:t>
            </w:r>
            <w:r w:rsidR="001871A3" w:rsidRPr="005E6152">
              <w:t xml:space="preserve"> Bowman</w:t>
            </w:r>
            <w:r w:rsidRPr="005E6152">
              <w:t xml:space="preserve"> (NSW)</w:t>
            </w:r>
            <w:r w:rsidRPr="001871A3">
              <w:rPr>
                <w:rFonts w:cs="Arial"/>
              </w:rPr>
              <w:t xml:space="preserve">, Karen Ferres (SA Health), </w:t>
            </w:r>
            <w:r w:rsidRPr="001871A3">
              <w:rPr>
                <w:rFonts w:ascii="Calibri" w:eastAsia="Times New Roman" w:hAnsi="Calibri" w:cs="Calibri"/>
              </w:rPr>
              <w:t>Lorraine Haase (FSANZ), Ken Buckle,</w:t>
            </w:r>
            <w:r w:rsidRPr="001871A3">
              <w:rPr>
                <w:rFonts w:ascii="Calibri" w:eastAsia="Times New Roman" w:hAnsi="Calibri" w:cs="Calibri"/>
                <w:color w:val="1F497D"/>
              </w:rPr>
              <w:t xml:space="preserve"> </w:t>
            </w:r>
            <w:r w:rsidR="006E5CC3" w:rsidRPr="001871A3">
              <w:rPr>
                <w:rFonts w:ascii="Calibri" w:eastAsia="Times New Roman" w:hAnsi="Calibri" w:cs="Calibri"/>
              </w:rPr>
              <w:t xml:space="preserve">Richard Bennett and </w:t>
            </w:r>
            <w:r w:rsidR="00420DB2" w:rsidRPr="001871A3">
              <w:rPr>
                <w:rFonts w:ascii="Calibri" w:eastAsia="Times New Roman" w:hAnsi="Calibri" w:cs="Calibri"/>
              </w:rPr>
              <w:t xml:space="preserve">Stephen Fujiwara </w:t>
            </w:r>
            <w:r w:rsidR="006E5CC3" w:rsidRPr="001871A3">
              <w:rPr>
                <w:rFonts w:ascii="Calibri" w:eastAsia="Times New Roman" w:hAnsi="Calibri" w:cs="Calibri"/>
              </w:rPr>
              <w:t xml:space="preserve">(Fresh Produce </w:t>
            </w:r>
            <w:r w:rsidR="00EB6158">
              <w:rPr>
                <w:rFonts w:ascii="Calibri" w:eastAsia="Times New Roman" w:hAnsi="Calibri" w:cs="Calibri"/>
              </w:rPr>
              <w:t>Safe</w:t>
            </w:r>
            <w:r w:rsidR="004B67D3">
              <w:rPr>
                <w:rFonts w:ascii="Calibri" w:eastAsia="Times New Roman" w:hAnsi="Calibri" w:cs="Calibri"/>
              </w:rPr>
              <w:t>ty</w:t>
            </w:r>
            <w:r w:rsidR="00467A76">
              <w:rPr>
                <w:rFonts w:ascii="Calibri" w:eastAsia="Times New Roman" w:hAnsi="Calibri" w:cs="Calibri"/>
              </w:rPr>
              <w:t xml:space="preserve"> </w:t>
            </w:r>
            <w:r w:rsidR="006E5CC3" w:rsidRPr="001871A3">
              <w:rPr>
                <w:rFonts w:ascii="Calibri" w:eastAsia="Times New Roman" w:hAnsi="Calibri" w:cs="Calibri"/>
              </w:rPr>
              <w:t>Centre)</w:t>
            </w:r>
            <w:r w:rsidR="00B81676" w:rsidRPr="001871A3">
              <w:rPr>
                <w:rFonts w:ascii="Calibri" w:eastAsia="Times New Roman" w:hAnsi="Calibri" w:cs="Calibri"/>
              </w:rPr>
              <w:t xml:space="preserve">, </w:t>
            </w:r>
            <w:r w:rsidR="00C94FCC" w:rsidRPr="005E6152">
              <w:rPr>
                <w:rFonts w:ascii="Calibri" w:hAnsi="Calibri"/>
              </w:rPr>
              <w:t xml:space="preserve">Dean </w:t>
            </w:r>
            <w:r w:rsidR="00C94FCC" w:rsidRPr="001871A3">
              <w:rPr>
                <w:rFonts w:ascii="Calibri" w:eastAsia="Times New Roman" w:hAnsi="Calibri" w:cs="Calibri"/>
              </w:rPr>
              <w:t>McCallum (SA Health)</w:t>
            </w:r>
            <w:r w:rsidR="00A876E4">
              <w:rPr>
                <w:rFonts w:ascii="Calibri" w:eastAsia="Times New Roman" w:hAnsi="Calibri" w:cs="Calibri"/>
              </w:rPr>
              <w:t>, Rebecca May (Dietitians Association of Australia)</w:t>
            </w:r>
          </w:p>
          <w:p w14:paraId="773FFFD2" w14:textId="2507ADF4" w:rsidR="00EF64F0" w:rsidRPr="00EF64F0" w:rsidRDefault="00EF64F0" w:rsidP="00EF64F0">
            <w:pPr>
              <w:spacing w:beforeLines="60" w:before="144" w:afterLines="60" w:after="144"/>
              <w:rPr>
                <w:rFonts w:cs="Arial"/>
              </w:rPr>
            </w:pPr>
            <w:del w:id="0" w:author="user" w:date="2018-06-08T09:00:00Z">
              <w:r w:rsidRPr="001871A3" w:rsidDel="002A0E0E">
                <w:rPr>
                  <w:rFonts w:cs="Arial"/>
                  <w:u w:val="single"/>
                </w:rPr>
                <w:delText>Observers</w:delText>
              </w:r>
              <w:r w:rsidRPr="001871A3" w:rsidDel="002A0E0E">
                <w:rPr>
                  <w:rFonts w:cs="Arial"/>
                </w:rPr>
                <w:delText>: Karine Mac</w:delText>
              </w:r>
            </w:del>
            <w:bookmarkStart w:id="1" w:name="_GoBack"/>
            <w:bookmarkEnd w:id="1"/>
          </w:p>
        </w:tc>
      </w:tr>
      <w:tr w:rsidR="00A91BEE" w:rsidRPr="003B1D96" w14:paraId="36BC1715" w14:textId="77777777" w:rsidTr="006D17CD">
        <w:tc>
          <w:tcPr>
            <w:tcW w:w="2098" w:type="dxa"/>
          </w:tcPr>
          <w:p w14:paraId="33661BDF" w14:textId="77777777" w:rsidR="00A91BEE" w:rsidRPr="00821684" w:rsidRDefault="00A91BEE" w:rsidP="00821684">
            <w:pPr>
              <w:pStyle w:val="ListParagraph"/>
              <w:numPr>
                <w:ilvl w:val="0"/>
                <w:numId w:val="17"/>
              </w:numPr>
              <w:spacing w:beforeLines="60" w:before="144" w:afterLines="60" w:after="144"/>
              <w:contextualSpacing w:val="0"/>
              <w:rPr>
                <w:b/>
              </w:rPr>
            </w:pPr>
            <w:r w:rsidRPr="00821684">
              <w:rPr>
                <w:b/>
              </w:rPr>
              <w:t>Apologies</w:t>
            </w:r>
          </w:p>
        </w:tc>
        <w:tc>
          <w:tcPr>
            <w:tcW w:w="7905" w:type="dxa"/>
          </w:tcPr>
          <w:p w14:paraId="6F47F62D" w14:textId="5E4364C2" w:rsidR="00A91BEE" w:rsidRPr="003B1D96" w:rsidRDefault="007365F3" w:rsidP="006E5CC3">
            <w:pPr>
              <w:spacing w:beforeLines="60" w:before="144" w:after="60"/>
              <w:rPr>
                <w:rFonts w:cs="Arial"/>
              </w:rPr>
            </w:pPr>
            <w:r w:rsidRPr="003B1D96">
              <w:rPr>
                <w:rFonts w:cs="Arial"/>
              </w:rPr>
              <w:t xml:space="preserve">Trish </w:t>
            </w:r>
            <w:proofErr w:type="spellStart"/>
            <w:r w:rsidRPr="003B1D96">
              <w:rPr>
                <w:rFonts w:cs="Arial"/>
              </w:rPr>
              <w:t>Desmarchelier</w:t>
            </w:r>
            <w:proofErr w:type="spellEnd"/>
            <w:r w:rsidR="00C94FCC">
              <w:rPr>
                <w:rFonts w:cs="Arial"/>
              </w:rPr>
              <w:t xml:space="preserve">, Brigitte Cox, </w:t>
            </w:r>
            <w:proofErr w:type="spellStart"/>
            <w:r w:rsidR="00C94FCC">
              <w:rPr>
                <w:rFonts w:ascii="Calibri" w:eastAsia="Times New Roman" w:hAnsi="Calibri" w:cs="Calibri"/>
              </w:rPr>
              <w:t>Radomir</w:t>
            </w:r>
            <w:proofErr w:type="spellEnd"/>
            <w:r w:rsidR="00C94FCC">
              <w:rPr>
                <w:rFonts w:ascii="Calibri" w:eastAsia="Times New Roman" w:hAnsi="Calibri" w:cs="Calibri"/>
              </w:rPr>
              <w:t xml:space="preserve"> </w:t>
            </w:r>
            <w:proofErr w:type="spellStart"/>
            <w:r w:rsidR="00C94FCC">
              <w:rPr>
                <w:rFonts w:ascii="Calibri" w:eastAsia="Times New Roman" w:hAnsi="Calibri" w:cs="Calibri"/>
              </w:rPr>
              <w:t>Krsteski</w:t>
            </w:r>
            <w:proofErr w:type="spellEnd"/>
            <w:r w:rsidR="00C94FCC">
              <w:rPr>
                <w:rFonts w:ascii="Calibri" w:eastAsia="Times New Roman" w:hAnsi="Calibri" w:cs="Calibri"/>
              </w:rPr>
              <w:t xml:space="preserve"> (ACT H</w:t>
            </w:r>
            <w:r w:rsidR="00C94FCC" w:rsidRPr="00EF64F0">
              <w:rPr>
                <w:rFonts w:ascii="Calibri" w:eastAsia="Times New Roman" w:hAnsi="Calibri" w:cs="Calibri"/>
              </w:rPr>
              <w:t>ealth</w:t>
            </w:r>
            <w:r w:rsidR="00C94FCC">
              <w:rPr>
                <w:rFonts w:ascii="Calibri" w:eastAsia="Times New Roman" w:hAnsi="Calibri" w:cs="Calibri"/>
              </w:rPr>
              <w:t>)</w:t>
            </w:r>
            <w:r w:rsidR="009D33AF">
              <w:rPr>
                <w:rFonts w:ascii="Calibri" w:eastAsia="Times New Roman" w:hAnsi="Calibri" w:cs="Calibri"/>
              </w:rPr>
              <w:t xml:space="preserve">, </w:t>
            </w:r>
            <w:r w:rsidR="009D33AF" w:rsidRPr="009D33AF">
              <w:rPr>
                <w:rFonts w:ascii="Calibri" w:eastAsia="Times New Roman" w:hAnsi="Calibri" w:cs="Calibri"/>
              </w:rPr>
              <w:t xml:space="preserve">Ben </w:t>
            </w:r>
            <w:proofErr w:type="spellStart"/>
            <w:r w:rsidR="009D33AF" w:rsidRPr="009D33AF">
              <w:rPr>
                <w:rFonts w:ascii="Calibri" w:eastAsia="Times New Roman" w:hAnsi="Calibri" w:cs="Calibri"/>
              </w:rPr>
              <w:t>Stapley</w:t>
            </w:r>
            <w:proofErr w:type="spellEnd"/>
            <w:r w:rsidR="009D33AF" w:rsidRPr="009D33AF">
              <w:rPr>
                <w:rFonts w:ascii="Calibri" w:eastAsia="Times New Roman" w:hAnsi="Calibri" w:cs="Calibri"/>
              </w:rPr>
              <w:t xml:space="preserve"> and Tirzah Anglin</w:t>
            </w:r>
            <w:r w:rsidR="009D33AF">
              <w:rPr>
                <w:rFonts w:ascii="Calibri" w:eastAsia="Times New Roman" w:hAnsi="Calibri" w:cs="Calibri"/>
              </w:rPr>
              <w:t xml:space="preserve"> (</w:t>
            </w:r>
            <w:r w:rsidR="009D33AF" w:rsidRPr="009D33AF">
              <w:rPr>
                <w:rFonts w:ascii="Calibri" w:eastAsia="Times New Roman" w:hAnsi="Calibri" w:cs="Calibri"/>
              </w:rPr>
              <w:t>Animal Medicines Australia</w:t>
            </w:r>
            <w:r w:rsidR="009D33AF">
              <w:rPr>
                <w:rFonts w:ascii="Calibri" w:eastAsia="Times New Roman" w:hAnsi="Calibri" w:cs="Calibri"/>
              </w:rPr>
              <w:t xml:space="preserve">), </w:t>
            </w:r>
            <w:r w:rsidR="009D33AF" w:rsidRPr="009D33AF">
              <w:rPr>
                <w:rFonts w:ascii="Calibri" w:eastAsia="Times New Roman" w:hAnsi="Calibri" w:cs="Calibri"/>
              </w:rPr>
              <w:t>John Carrangis</w:t>
            </w:r>
            <w:r w:rsidR="009D33AF">
              <w:rPr>
                <w:rFonts w:ascii="Calibri" w:eastAsia="Times New Roman" w:hAnsi="Calibri" w:cs="Calibri"/>
              </w:rPr>
              <w:t xml:space="preserve"> (</w:t>
            </w:r>
            <w:r w:rsidR="009D33AF" w:rsidRPr="009D33AF">
              <w:rPr>
                <w:rFonts w:ascii="Calibri" w:eastAsia="Times New Roman" w:hAnsi="Calibri" w:cs="Calibri"/>
              </w:rPr>
              <w:t>Regional Council of Goyder</w:t>
            </w:r>
            <w:r w:rsidR="009D33AF">
              <w:rPr>
                <w:rFonts w:ascii="Calibri" w:eastAsia="Times New Roman" w:hAnsi="Calibri" w:cs="Calibri"/>
              </w:rPr>
              <w:t>)</w:t>
            </w:r>
          </w:p>
        </w:tc>
      </w:tr>
      <w:tr w:rsidR="00B46F2F" w:rsidRPr="003B1D96" w14:paraId="6E28E755" w14:textId="77777777" w:rsidTr="006D17CD">
        <w:tc>
          <w:tcPr>
            <w:tcW w:w="2098" w:type="dxa"/>
          </w:tcPr>
          <w:p w14:paraId="68CE487C" w14:textId="77777777" w:rsidR="00B46F2F" w:rsidRPr="003B1D96" w:rsidRDefault="00EF64F0" w:rsidP="00B46F2F">
            <w:pPr>
              <w:pStyle w:val="ListParagraph"/>
              <w:numPr>
                <w:ilvl w:val="0"/>
                <w:numId w:val="17"/>
              </w:numPr>
              <w:spacing w:beforeLines="60" w:before="144" w:afterLines="60" w:after="144"/>
              <w:contextualSpacing w:val="0"/>
              <w:rPr>
                <w:rFonts w:cs="Arial"/>
                <w:b/>
              </w:rPr>
            </w:pPr>
            <w:r>
              <w:rPr>
                <w:b/>
              </w:rPr>
              <w:t>Welcome</w:t>
            </w:r>
          </w:p>
        </w:tc>
        <w:tc>
          <w:tcPr>
            <w:tcW w:w="7905" w:type="dxa"/>
          </w:tcPr>
          <w:p w14:paraId="03CFEDED" w14:textId="0B56CCB9" w:rsidR="00B46F2F" w:rsidRDefault="00A67046" w:rsidP="006E5CC3">
            <w:pPr>
              <w:spacing w:before="60" w:after="60"/>
              <w:rPr>
                <w:lang w:val="en-US"/>
              </w:rPr>
            </w:pPr>
            <w:r>
              <w:rPr>
                <w:lang w:val="en-US"/>
              </w:rPr>
              <w:t>Rachelle Williams</w:t>
            </w:r>
            <w:r w:rsidR="00EF64F0">
              <w:rPr>
                <w:lang w:val="en-US"/>
              </w:rPr>
              <w:t xml:space="preserve"> welcome those present, thanking individuals/</w:t>
            </w:r>
            <w:proofErr w:type="spellStart"/>
            <w:r w:rsidR="00EF64F0">
              <w:rPr>
                <w:lang w:val="en-US"/>
              </w:rPr>
              <w:t>organisations</w:t>
            </w:r>
            <w:proofErr w:type="spellEnd"/>
            <w:r w:rsidR="00EF64F0">
              <w:rPr>
                <w:lang w:val="en-US"/>
              </w:rPr>
              <w:t xml:space="preserve"> that assisted in making today happen. Rachelle noted that although many good outcomes were agreed </w:t>
            </w:r>
            <w:r w:rsidR="00C94FCC">
              <w:rPr>
                <w:lang w:val="en-US"/>
              </w:rPr>
              <w:t xml:space="preserve">at the 2017 Planning Day, but little were implemented due to lack of resources, and that today must be different. </w:t>
            </w:r>
            <w:r w:rsidR="00EF64F0">
              <w:rPr>
                <w:lang w:val="en-US"/>
              </w:rPr>
              <w:t xml:space="preserve"> Rachelle noted the objectives for today, in particular</w:t>
            </w:r>
            <w:r w:rsidR="006E5CC3">
              <w:rPr>
                <w:lang w:val="en-US"/>
              </w:rPr>
              <w:t>,</w:t>
            </w:r>
            <w:r w:rsidR="00EF64F0">
              <w:rPr>
                <w:lang w:val="en-US"/>
              </w:rPr>
              <w:t xml:space="preserve"> the need for recognition and questioned how we do that without funding. We are our own worst enemy as a lot is achieved from very little funding, and with the financial, in-kind and other good will. Today is a decision point in whether to continue, or the become the national supported council.</w:t>
            </w:r>
          </w:p>
          <w:p w14:paraId="4CBF9E4E" w14:textId="0B379E5E" w:rsidR="00EC1974" w:rsidRPr="00EF64F0" w:rsidRDefault="00EC1974" w:rsidP="006E5CC3">
            <w:pPr>
              <w:spacing w:before="60" w:after="60"/>
              <w:rPr>
                <w:lang w:val="en-US"/>
              </w:rPr>
            </w:pPr>
            <w:r>
              <w:rPr>
                <w:lang w:val="en-US"/>
              </w:rPr>
              <w:t xml:space="preserve">The meeting noted that Duncan Craig would chair the day. </w:t>
            </w:r>
          </w:p>
        </w:tc>
      </w:tr>
      <w:tr w:rsidR="00E07DEB" w:rsidRPr="003B1D96" w14:paraId="361683B5" w14:textId="77777777" w:rsidTr="006D17CD">
        <w:tc>
          <w:tcPr>
            <w:tcW w:w="2098" w:type="dxa"/>
          </w:tcPr>
          <w:p w14:paraId="323F8F48" w14:textId="77777777" w:rsidR="00E07DEB" w:rsidRPr="003B1D96" w:rsidRDefault="00EF64F0" w:rsidP="00E07DEB">
            <w:pPr>
              <w:pStyle w:val="ListParagraph"/>
              <w:numPr>
                <w:ilvl w:val="0"/>
                <w:numId w:val="17"/>
              </w:numPr>
              <w:spacing w:beforeLines="60" w:before="144" w:afterLines="60" w:after="144"/>
              <w:contextualSpacing w:val="0"/>
              <w:rPr>
                <w:rFonts w:cs="Arial"/>
                <w:b/>
              </w:rPr>
            </w:pPr>
            <w:r>
              <w:rPr>
                <w:rFonts w:cs="Arial"/>
                <w:b/>
              </w:rPr>
              <w:t>Review of 2017 Food Safety</w:t>
            </w:r>
          </w:p>
        </w:tc>
        <w:tc>
          <w:tcPr>
            <w:tcW w:w="7905" w:type="dxa"/>
          </w:tcPr>
          <w:p w14:paraId="4B688A1B" w14:textId="77777777" w:rsidR="00025EA2" w:rsidRDefault="00EF64F0" w:rsidP="006E5CC3">
            <w:pPr>
              <w:spacing w:before="60" w:after="60"/>
              <w:rPr>
                <w:rFonts w:cs="Arial"/>
              </w:rPr>
            </w:pPr>
            <w:r>
              <w:rPr>
                <w:rFonts w:cs="Arial"/>
              </w:rPr>
              <w:t>Lydia Buchtmann spoke to her presentation, outlin</w:t>
            </w:r>
            <w:r w:rsidR="001B4E57">
              <w:rPr>
                <w:rFonts w:cs="Arial"/>
              </w:rPr>
              <w:t>ing</w:t>
            </w:r>
            <w:r>
              <w:rPr>
                <w:rFonts w:cs="Arial"/>
              </w:rPr>
              <w:t xml:space="preserve"> the highlights of the past year’s activities (attached). </w:t>
            </w:r>
          </w:p>
          <w:p w14:paraId="04871C8E" w14:textId="77777777" w:rsidR="006E5CC3" w:rsidRDefault="006E5CC3" w:rsidP="006E5CC3">
            <w:pPr>
              <w:spacing w:before="60" w:after="60"/>
              <w:rPr>
                <w:rFonts w:cs="Arial"/>
              </w:rPr>
            </w:pPr>
            <w:r>
              <w:rPr>
                <w:rFonts w:cs="Arial"/>
              </w:rPr>
              <w:t xml:space="preserve">Discussion: Some clarification was sought on specific data provided. Lydia was commended on the tone of her responses to the rockmelon, which was very factual. Need to do good science, but the message must be consistent, accurate and that it works. </w:t>
            </w:r>
          </w:p>
          <w:p w14:paraId="4E5F38E5" w14:textId="7E56C033" w:rsidR="007365F3" w:rsidRPr="003B1D96" w:rsidRDefault="007365F3" w:rsidP="007365F3">
            <w:pPr>
              <w:spacing w:before="60" w:after="60"/>
              <w:rPr>
                <w:rFonts w:cs="Arial"/>
              </w:rPr>
            </w:pPr>
            <w:r>
              <w:rPr>
                <w:rFonts w:cs="Arial"/>
              </w:rPr>
              <w:t xml:space="preserve">Clarification was sought on FSANZ national </w:t>
            </w:r>
            <w:del w:id="2" w:author="Duncan Craig" w:date="2018-06-04T16:26:00Z">
              <w:r w:rsidDel="007B7C0A">
                <w:rPr>
                  <w:rFonts w:cs="Arial"/>
                </w:rPr>
                <w:delText>standstill</w:delText>
              </w:r>
            </w:del>
            <w:ins w:id="3" w:author="Duncan Craig" w:date="2018-06-04T16:26:00Z">
              <w:r w:rsidR="007B7C0A">
                <w:rPr>
                  <w:rFonts w:cs="Arial"/>
                </w:rPr>
                <w:t>food incident</w:t>
              </w:r>
            </w:ins>
            <w:r>
              <w:rPr>
                <w:rFonts w:cs="Arial"/>
              </w:rPr>
              <w:t>, which can only occur when triggered by the jurisdictions. Perhaps there is an opportunity to amend the protocol</w:t>
            </w:r>
            <w:ins w:id="4" w:author="Duncan Craig" w:date="2018-06-04T16:26:00Z">
              <w:r w:rsidR="007B7C0A">
                <w:rPr>
                  <w:rFonts w:cs="Arial"/>
                </w:rPr>
                <w:t xml:space="preserve"> to include FSIC </w:t>
              </w:r>
            </w:ins>
            <w:ins w:id="5" w:author="Duncan Craig" w:date="2018-06-04T16:27:00Z">
              <w:r w:rsidR="007B7C0A">
                <w:rPr>
                  <w:rFonts w:cs="Arial"/>
                </w:rPr>
                <w:t>under certain circumstances</w:t>
              </w:r>
            </w:ins>
            <w:r>
              <w:rPr>
                <w:rFonts w:cs="Arial"/>
              </w:rPr>
              <w:t xml:space="preserve">. It was noted that a national </w:t>
            </w:r>
            <w:del w:id="6" w:author="Duncan Craig" w:date="2018-06-04T16:27:00Z">
              <w:r w:rsidDel="007B7C0A">
                <w:rPr>
                  <w:rFonts w:cs="Arial"/>
                </w:rPr>
                <w:delText xml:space="preserve">standstill </w:delText>
              </w:r>
            </w:del>
            <w:ins w:id="7" w:author="Duncan Craig" w:date="2018-06-04T16:27:00Z">
              <w:r w:rsidR="007B7C0A">
                <w:rPr>
                  <w:rFonts w:cs="Arial"/>
                </w:rPr>
                <w:t xml:space="preserve">food incident </w:t>
              </w:r>
            </w:ins>
            <w:r>
              <w:rPr>
                <w:rFonts w:cs="Arial"/>
              </w:rPr>
              <w:t xml:space="preserve">exercise has been held, however, perhaps this was a missed opportunity to involve FSIC. It was also noted that there is a push to reinvigorate the Food Communicators Group, who are likely to be tasked with the responsibility of the communications strategy for Ministers regarding Campylobacter and </w:t>
            </w:r>
            <w:ins w:id="8" w:author="Duncan Craig" w:date="2018-06-04T16:27:00Z">
              <w:r w:rsidR="008E247D">
                <w:rPr>
                  <w:rFonts w:cs="Arial"/>
                </w:rPr>
                <w:t>S</w:t>
              </w:r>
            </w:ins>
            <w:del w:id="9" w:author="Duncan Craig" w:date="2018-06-04T16:27:00Z">
              <w:r w:rsidDel="008E247D">
                <w:rPr>
                  <w:rFonts w:cs="Arial"/>
                </w:rPr>
                <w:delText>s</w:delText>
              </w:r>
            </w:del>
            <w:r>
              <w:rPr>
                <w:rFonts w:cs="Arial"/>
              </w:rPr>
              <w:t xml:space="preserve">almonella. </w:t>
            </w:r>
          </w:p>
        </w:tc>
      </w:tr>
      <w:tr w:rsidR="00E07DEB" w:rsidRPr="003B1D96" w14:paraId="4E9649C9" w14:textId="77777777" w:rsidTr="006D17CD">
        <w:trPr>
          <w:trHeight w:val="636"/>
        </w:trPr>
        <w:tc>
          <w:tcPr>
            <w:tcW w:w="2098" w:type="dxa"/>
          </w:tcPr>
          <w:p w14:paraId="18C77A6B" w14:textId="77777777" w:rsidR="00E07DEB" w:rsidRPr="003B1D96" w:rsidRDefault="00EF64F0" w:rsidP="00E07DEB">
            <w:pPr>
              <w:pStyle w:val="ListParagraph"/>
              <w:numPr>
                <w:ilvl w:val="0"/>
                <w:numId w:val="17"/>
              </w:numPr>
              <w:spacing w:beforeLines="60" w:before="144" w:afterLines="60" w:after="144"/>
              <w:contextualSpacing w:val="0"/>
              <w:rPr>
                <w:rFonts w:cs="Arial"/>
                <w:b/>
              </w:rPr>
            </w:pPr>
            <w:r>
              <w:rPr>
                <w:rFonts w:cs="Arial"/>
                <w:b/>
              </w:rPr>
              <w:t>Update: What’s been happening in the world of food safety</w:t>
            </w:r>
          </w:p>
        </w:tc>
        <w:tc>
          <w:tcPr>
            <w:tcW w:w="7905" w:type="dxa"/>
          </w:tcPr>
          <w:p w14:paraId="37B00F2C" w14:textId="77777777" w:rsidR="00E07DEB" w:rsidRPr="00D11734" w:rsidRDefault="00EF64F0" w:rsidP="006E5CC3">
            <w:pPr>
              <w:spacing w:beforeLines="60" w:before="144" w:after="60"/>
            </w:pPr>
            <w:r w:rsidRPr="00D11734">
              <w:t>Duncan Craig</w:t>
            </w:r>
            <w:r w:rsidR="007365F3" w:rsidRPr="00D11734">
              <w:t xml:space="preserve"> presented on behalf of the Technical Committee, with a focus on what’s happening in the world of food safety. The presentation is attached. Key points include: </w:t>
            </w:r>
          </w:p>
          <w:p w14:paraId="7842DC94" w14:textId="77777777" w:rsidR="007365F3" w:rsidRPr="00D11734" w:rsidRDefault="007365F3" w:rsidP="007365F3">
            <w:pPr>
              <w:pStyle w:val="ListParagraph"/>
              <w:numPr>
                <w:ilvl w:val="0"/>
                <w:numId w:val="35"/>
              </w:numPr>
              <w:spacing w:beforeLines="60" w:before="144" w:after="60"/>
              <w:rPr>
                <w:rFonts w:cs="Arial"/>
              </w:rPr>
            </w:pPr>
            <w:r w:rsidRPr="00D11734">
              <w:rPr>
                <w:rFonts w:cs="Arial"/>
              </w:rPr>
              <w:t>It has been another busy year, with both localised and national issues, such as listeria</w:t>
            </w:r>
            <w:r w:rsidR="002152A7">
              <w:rPr>
                <w:rFonts w:cs="Arial"/>
              </w:rPr>
              <w:t xml:space="preserve"> in </w:t>
            </w:r>
            <w:r w:rsidR="003E4AA3">
              <w:rPr>
                <w:rFonts w:cs="Arial"/>
              </w:rPr>
              <w:t>rockmelon</w:t>
            </w:r>
            <w:r w:rsidR="0050489E" w:rsidRPr="00D11734">
              <w:rPr>
                <w:rFonts w:cs="Arial"/>
              </w:rPr>
              <w:t>, Hep A in imported frozen pomegranates</w:t>
            </w:r>
            <w:r w:rsidRPr="00D11734">
              <w:rPr>
                <w:rFonts w:cs="Arial"/>
              </w:rPr>
              <w:t xml:space="preserve"> and cross contamination</w:t>
            </w:r>
          </w:p>
          <w:p w14:paraId="3815128D" w14:textId="7061E3B5" w:rsidR="0050489E" w:rsidRPr="00D11734" w:rsidRDefault="003E4AA3" w:rsidP="0050489E">
            <w:pPr>
              <w:pStyle w:val="ListParagraph"/>
              <w:numPr>
                <w:ilvl w:val="0"/>
                <w:numId w:val="35"/>
              </w:numPr>
              <w:spacing w:beforeLines="60" w:before="144" w:after="60"/>
              <w:rPr>
                <w:rFonts w:cs="Arial"/>
              </w:rPr>
            </w:pPr>
            <w:r>
              <w:rPr>
                <w:rFonts w:cs="Arial"/>
              </w:rPr>
              <w:t>About</w:t>
            </w:r>
            <w:r w:rsidR="0050489E" w:rsidRPr="00D11734">
              <w:rPr>
                <w:rFonts w:cs="Arial"/>
              </w:rPr>
              <w:t xml:space="preserve"> 40,000 cases of foodborne illness</w:t>
            </w:r>
            <w:r w:rsidR="00D55D66">
              <w:rPr>
                <w:rFonts w:cs="Arial"/>
              </w:rPr>
              <w:t xml:space="preserve"> </w:t>
            </w:r>
            <w:r w:rsidR="009B75A5">
              <w:rPr>
                <w:rFonts w:cs="Arial"/>
              </w:rPr>
              <w:t>reported each year</w:t>
            </w:r>
            <w:r w:rsidR="0050489E" w:rsidRPr="00D11734">
              <w:rPr>
                <w:rFonts w:cs="Arial"/>
              </w:rPr>
              <w:t>, but it is suggested that around 4.1 million cases unreported.</w:t>
            </w:r>
          </w:p>
          <w:p w14:paraId="1B757D92" w14:textId="49161BFB" w:rsidR="0050489E" w:rsidRPr="00D11734" w:rsidRDefault="0050489E" w:rsidP="0050489E">
            <w:pPr>
              <w:pStyle w:val="ListParagraph"/>
              <w:numPr>
                <w:ilvl w:val="0"/>
                <w:numId w:val="35"/>
              </w:numPr>
              <w:spacing w:beforeLines="60" w:before="144" w:after="60"/>
              <w:rPr>
                <w:rFonts w:cs="Arial"/>
              </w:rPr>
            </w:pPr>
            <w:r w:rsidRPr="00D11734">
              <w:rPr>
                <w:rFonts w:cs="Arial"/>
              </w:rPr>
              <w:t xml:space="preserve">Salmonellosis notifications per 100,000 cases is increasing but a little </w:t>
            </w:r>
            <w:r w:rsidRPr="00D11734">
              <w:rPr>
                <w:rFonts w:cs="Arial"/>
              </w:rPr>
              <w:lastRenderedPageBreak/>
              <w:t>reduction in these notifications from 2016 to 2017. Northern Territory has a significantly higher rate than all other states</w:t>
            </w:r>
            <w:r w:rsidR="00EE3DA4">
              <w:rPr>
                <w:rFonts w:cs="Arial"/>
              </w:rPr>
              <w:t>, mainly due to environmental factors</w:t>
            </w:r>
            <w:r w:rsidRPr="00D11734">
              <w:rPr>
                <w:rFonts w:cs="Arial"/>
              </w:rPr>
              <w:t>. More recently Queensland has declined, but WA and ACT have significantly increased. Cause is not a simple story.</w:t>
            </w:r>
          </w:p>
          <w:p w14:paraId="055F156C" w14:textId="434C8156" w:rsidR="0050489E" w:rsidRDefault="00D11734" w:rsidP="0050489E">
            <w:pPr>
              <w:pStyle w:val="ListParagraph"/>
              <w:numPr>
                <w:ilvl w:val="0"/>
                <w:numId w:val="35"/>
              </w:numPr>
              <w:spacing w:beforeLines="60" w:before="144" w:after="60"/>
              <w:rPr>
                <w:rFonts w:cs="Arial"/>
              </w:rPr>
            </w:pPr>
            <w:r w:rsidRPr="00D11734">
              <w:rPr>
                <w:rFonts w:cs="Arial"/>
              </w:rPr>
              <w:t>The disease triangle means that you need a susceptible host</w:t>
            </w:r>
            <w:r>
              <w:rPr>
                <w:rFonts w:cs="Arial"/>
              </w:rPr>
              <w:t xml:space="preserve"> (vulnerable)</w:t>
            </w:r>
            <w:r w:rsidRPr="00D11734">
              <w:rPr>
                <w:rFonts w:cs="Arial"/>
              </w:rPr>
              <w:t xml:space="preserve">, and </w:t>
            </w:r>
            <w:r w:rsidR="004E61CB">
              <w:rPr>
                <w:rFonts w:cs="Arial"/>
              </w:rPr>
              <w:t xml:space="preserve">pathogenic </w:t>
            </w:r>
            <w:r w:rsidRPr="00D11734">
              <w:rPr>
                <w:rFonts w:cs="Arial"/>
              </w:rPr>
              <w:t>organism and the environment (i.e. food and exposure)</w:t>
            </w:r>
            <w:r w:rsidR="00474D33">
              <w:rPr>
                <w:rFonts w:cs="Arial"/>
              </w:rPr>
              <w:t xml:space="preserve"> for illness to occur.</w:t>
            </w:r>
          </w:p>
          <w:p w14:paraId="2BC5795F" w14:textId="2868C36C" w:rsidR="00D11734" w:rsidRDefault="00474D33" w:rsidP="00D11734">
            <w:pPr>
              <w:pStyle w:val="ListParagraph"/>
              <w:numPr>
                <w:ilvl w:val="0"/>
                <w:numId w:val="35"/>
              </w:numPr>
              <w:spacing w:beforeLines="60" w:before="144" w:after="60"/>
              <w:rPr>
                <w:rFonts w:cs="Arial"/>
              </w:rPr>
            </w:pPr>
            <w:r>
              <w:rPr>
                <w:rFonts w:cs="Arial"/>
              </w:rPr>
              <w:t>D</w:t>
            </w:r>
            <w:r w:rsidR="00D11734">
              <w:rPr>
                <w:rFonts w:cs="Arial"/>
              </w:rPr>
              <w:t xml:space="preserve">ose response data is actually quite </w:t>
            </w:r>
            <w:r w:rsidR="00E027CE">
              <w:rPr>
                <w:rFonts w:cs="Arial"/>
              </w:rPr>
              <w:t>limited</w:t>
            </w:r>
            <w:r w:rsidR="00D11734">
              <w:rPr>
                <w:rFonts w:cs="Arial"/>
              </w:rPr>
              <w:t xml:space="preserve">. For </w:t>
            </w:r>
            <w:r w:rsidR="008F5865">
              <w:rPr>
                <w:rFonts w:cs="Arial"/>
              </w:rPr>
              <w:t>susceptible</w:t>
            </w:r>
            <w:r w:rsidR="00D11734">
              <w:rPr>
                <w:rFonts w:cs="Arial"/>
              </w:rPr>
              <w:t xml:space="preserve"> people, does </w:t>
            </w:r>
            <w:r w:rsidR="008F5865">
              <w:rPr>
                <w:rFonts w:cs="Arial"/>
              </w:rPr>
              <w:t xml:space="preserve">not </w:t>
            </w:r>
            <w:r w:rsidR="00D11734">
              <w:rPr>
                <w:rFonts w:cs="Arial"/>
              </w:rPr>
              <w:t xml:space="preserve">take much for them to become ill. One of the issues is linking cases, however, </w:t>
            </w:r>
            <w:r w:rsidR="008F5865">
              <w:rPr>
                <w:rFonts w:cs="Arial"/>
              </w:rPr>
              <w:t>whole genome</w:t>
            </w:r>
            <w:r w:rsidR="00D11734">
              <w:rPr>
                <w:rFonts w:cs="Arial"/>
              </w:rPr>
              <w:t xml:space="preserve"> sequencing is providing capability to detect and share information (including internationally). </w:t>
            </w:r>
          </w:p>
          <w:p w14:paraId="51CE00A3" w14:textId="0804C93F" w:rsidR="00D11734" w:rsidRDefault="00D11734" w:rsidP="00D11734">
            <w:pPr>
              <w:pStyle w:val="ListParagraph"/>
              <w:numPr>
                <w:ilvl w:val="0"/>
                <w:numId w:val="35"/>
              </w:numPr>
              <w:spacing w:beforeLines="60" w:before="144" w:after="60"/>
              <w:rPr>
                <w:rFonts w:cs="Arial"/>
              </w:rPr>
            </w:pPr>
            <w:r>
              <w:rPr>
                <w:rFonts w:cs="Arial"/>
              </w:rPr>
              <w:t xml:space="preserve">There remains a question of what is next. </w:t>
            </w:r>
            <w:r w:rsidR="005468D1">
              <w:rPr>
                <w:rFonts w:cs="Arial"/>
              </w:rPr>
              <w:t>Changing dietary practices</w:t>
            </w:r>
            <w:r>
              <w:rPr>
                <w:rFonts w:cs="Arial"/>
              </w:rPr>
              <w:t xml:space="preserve"> </w:t>
            </w:r>
            <w:r w:rsidR="005468D1">
              <w:rPr>
                <w:rFonts w:cs="Arial"/>
              </w:rPr>
              <w:t>e.g.</w:t>
            </w:r>
            <w:r>
              <w:rPr>
                <w:rFonts w:cs="Arial"/>
              </w:rPr>
              <w:t xml:space="preserve"> people following raw foods diets. </w:t>
            </w:r>
          </w:p>
          <w:p w14:paraId="66FB3FDC" w14:textId="77777777" w:rsidR="00D11734" w:rsidRDefault="00D11734" w:rsidP="00D11734">
            <w:pPr>
              <w:pStyle w:val="ListParagraph"/>
              <w:numPr>
                <w:ilvl w:val="0"/>
                <w:numId w:val="35"/>
              </w:numPr>
              <w:spacing w:beforeLines="60" w:before="144" w:after="60"/>
              <w:rPr>
                <w:rFonts w:cs="Arial"/>
              </w:rPr>
            </w:pPr>
            <w:r>
              <w:rPr>
                <w:rFonts w:cs="Arial"/>
              </w:rPr>
              <w:t xml:space="preserve">The communication challenge: </w:t>
            </w:r>
          </w:p>
          <w:p w14:paraId="4FCDC22C" w14:textId="77777777" w:rsidR="00D11734" w:rsidRDefault="00D11734" w:rsidP="00D11734">
            <w:pPr>
              <w:pStyle w:val="ListParagraph"/>
              <w:numPr>
                <w:ilvl w:val="1"/>
                <w:numId w:val="35"/>
              </w:numPr>
              <w:spacing w:beforeLines="60" w:before="144" w:after="60"/>
              <w:rPr>
                <w:rFonts w:cs="Arial"/>
              </w:rPr>
            </w:pPr>
            <w:r>
              <w:rPr>
                <w:rFonts w:cs="Arial"/>
              </w:rPr>
              <w:t>All food has some associated risk – what are the safer choices</w:t>
            </w:r>
          </w:p>
          <w:p w14:paraId="239EF75D" w14:textId="3D2353F6" w:rsidR="00D11734" w:rsidRDefault="00D11734" w:rsidP="00D11734">
            <w:pPr>
              <w:pStyle w:val="ListParagraph"/>
              <w:numPr>
                <w:ilvl w:val="1"/>
                <w:numId w:val="35"/>
              </w:numPr>
              <w:spacing w:beforeLines="60" w:before="144" w:after="60"/>
              <w:rPr>
                <w:rFonts w:cs="Arial"/>
              </w:rPr>
            </w:pPr>
            <w:r>
              <w:rPr>
                <w:rFonts w:cs="Arial"/>
              </w:rPr>
              <w:t xml:space="preserve">Multiple contributing factors but consumers can </w:t>
            </w:r>
            <w:r w:rsidR="00D92F77">
              <w:rPr>
                <w:rFonts w:cs="Arial"/>
              </w:rPr>
              <w:t>sometimes</w:t>
            </w:r>
            <w:r>
              <w:rPr>
                <w:rFonts w:cs="Arial"/>
              </w:rPr>
              <w:t xml:space="preserve"> do </w:t>
            </w:r>
            <w:r w:rsidR="00D92F77">
              <w:rPr>
                <w:rFonts w:cs="Arial"/>
              </w:rPr>
              <w:t>things</w:t>
            </w:r>
            <w:r>
              <w:rPr>
                <w:rFonts w:cs="Arial"/>
              </w:rPr>
              <w:t xml:space="preserve"> to mitigate these</w:t>
            </w:r>
          </w:p>
          <w:p w14:paraId="24847B69" w14:textId="77777777" w:rsidR="00D11734" w:rsidRDefault="00D11734" w:rsidP="00D11734">
            <w:pPr>
              <w:pStyle w:val="ListParagraph"/>
              <w:numPr>
                <w:ilvl w:val="1"/>
                <w:numId w:val="35"/>
              </w:numPr>
              <w:spacing w:beforeLines="60" w:before="144" w:after="60"/>
              <w:rPr>
                <w:rFonts w:cs="Arial"/>
              </w:rPr>
            </w:pPr>
            <w:r>
              <w:rPr>
                <w:rFonts w:cs="Arial"/>
              </w:rPr>
              <w:t>Food safety is everyone’s responsibility</w:t>
            </w:r>
          </w:p>
          <w:p w14:paraId="097F2FB5" w14:textId="031AC3EB" w:rsidR="00211EB0" w:rsidRDefault="00D11734" w:rsidP="00211EB0">
            <w:pPr>
              <w:spacing w:beforeLines="60" w:before="144" w:after="60"/>
              <w:rPr>
                <w:rFonts w:cs="Arial"/>
              </w:rPr>
            </w:pPr>
            <w:r>
              <w:rPr>
                <w:rFonts w:cs="Arial"/>
              </w:rPr>
              <w:t xml:space="preserve">Discussion: It was noted that in the US, </w:t>
            </w:r>
            <w:r w:rsidR="00423B96">
              <w:rPr>
                <w:rFonts w:cs="Arial"/>
              </w:rPr>
              <w:t>routine</w:t>
            </w:r>
            <w:r w:rsidR="002044B8">
              <w:rPr>
                <w:rFonts w:cs="Arial"/>
              </w:rPr>
              <w:t xml:space="preserve"> use of</w:t>
            </w:r>
            <w:r>
              <w:rPr>
                <w:rFonts w:cs="Arial"/>
              </w:rPr>
              <w:t xml:space="preserve"> </w:t>
            </w:r>
            <w:r w:rsidR="00423B96">
              <w:rPr>
                <w:rFonts w:cs="Arial"/>
              </w:rPr>
              <w:t>whole genome</w:t>
            </w:r>
            <w:r>
              <w:rPr>
                <w:rFonts w:cs="Arial"/>
              </w:rPr>
              <w:t xml:space="preserve"> sequencing </w:t>
            </w:r>
            <w:r w:rsidR="00BF1FF2">
              <w:rPr>
                <w:rFonts w:cs="Arial"/>
              </w:rPr>
              <w:t>is common practice</w:t>
            </w:r>
            <w:r w:rsidR="00CD2DE9">
              <w:rPr>
                <w:rFonts w:cs="Arial"/>
              </w:rPr>
              <w:t xml:space="preserve"> and</w:t>
            </w:r>
            <w:r>
              <w:rPr>
                <w:rFonts w:cs="Arial"/>
              </w:rPr>
              <w:t xml:space="preserve"> data </w:t>
            </w:r>
            <w:r w:rsidR="00CD2DE9">
              <w:rPr>
                <w:rFonts w:cs="Arial"/>
              </w:rPr>
              <w:t>is freely shared. This</w:t>
            </w:r>
            <w:r w:rsidR="00211EB0">
              <w:rPr>
                <w:rFonts w:cs="Arial"/>
              </w:rPr>
              <w:t xml:space="preserve"> </w:t>
            </w:r>
            <w:r w:rsidR="00CD2DE9">
              <w:rPr>
                <w:rFonts w:cs="Arial"/>
              </w:rPr>
              <w:t>ability to link ca</w:t>
            </w:r>
            <w:r w:rsidR="008F5865">
              <w:rPr>
                <w:rFonts w:cs="Arial"/>
              </w:rPr>
              <w:t>s</w:t>
            </w:r>
            <w:r w:rsidR="00CD2DE9">
              <w:rPr>
                <w:rFonts w:cs="Arial"/>
              </w:rPr>
              <w:t>es</w:t>
            </w:r>
            <w:r w:rsidR="00211EB0">
              <w:rPr>
                <w:rFonts w:cs="Arial"/>
              </w:rPr>
              <w:t xml:space="preserve"> may have saved lives in the recent listeria </w:t>
            </w:r>
            <w:r w:rsidR="00CD2DE9">
              <w:rPr>
                <w:rFonts w:cs="Arial"/>
              </w:rPr>
              <w:t>outbreaks</w:t>
            </w:r>
            <w:r w:rsidR="00211EB0">
              <w:rPr>
                <w:rFonts w:cs="Arial"/>
              </w:rPr>
              <w:t>. Industry express</w:t>
            </w:r>
            <w:r w:rsidR="00CD2DE9">
              <w:rPr>
                <w:rFonts w:cs="Arial"/>
              </w:rPr>
              <w:t>ed</w:t>
            </w:r>
            <w:r w:rsidR="00211EB0">
              <w:rPr>
                <w:rFonts w:cs="Arial"/>
              </w:rPr>
              <w:t xml:space="preserve"> reservations but there are also opportunities, including rapid identification of the source of the contamination. The Fresh Produce Centre supported this. It may need a clear communication that this is not about </w:t>
            </w:r>
            <w:r w:rsidR="00F21AB8">
              <w:rPr>
                <w:rFonts w:cs="Arial"/>
              </w:rPr>
              <w:t>penalising</w:t>
            </w:r>
            <w:r w:rsidR="00211EB0">
              <w:rPr>
                <w:rFonts w:cs="Arial"/>
              </w:rPr>
              <w:t>/</w:t>
            </w:r>
            <w:r w:rsidR="00F21AB8">
              <w:rPr>
                <w:rFonts w:cs="Arial"/>
              </w:rPr>
              <w:t>punishing</w:t>
            </w:r>
            <w:r w:rsidR="00211EB0">
              <w:rPr>
                <w:rFonts w:cs="Arial"/>
              </w:rPr>
              <w:t xml:space="preserve"> but to ensure safety. A new retail initiative to have a bar code on all fresh fruit is being roll out – and will identify the pack house. </w:t>
            </w:r>
          </w:p>
          <w:p w14:paraId="6F55EDF2" w14:textId="77777777" w:rsidR="00D11734" w:rsidRPr="00D11734" w:rsidRDefault="00211EB0" w:rsidP="00211EB0">
            <w:pPr>
              <w:spacing w:beforeLines="60" w:before="144" w:after="60"/>
              <w:rPr>
                <w:rFonts w:cs="Arial"/>
              </w:rPr>
            </w:pPr>
            <w:r>
              <w:rPr>
                <w:rFonts w:cs="Arial"/>
              </w:rPr>
              <w:t xml:space="preserve">There is also an opportunity around home prepared for sale foods to develop some communications tool. </w:t>
            </w:r>
            <w:r w:rsidR="00D11734">
              <w:rPr>
                <w:rFonts w:cs="Arial"/>
              </w:rPr>
              <w:t xml:space="preserve"> </w:t>
            </w:r>
          </w:p>
        </w:tc>
      </w:tr>
      <w:tr w:rsidR="00E07DEB" w:rsidRPr="003B1D96" w14:paraId="589944D0" w14:textId="77777777" w:rsidTr="006D17CD">
        <w:trPr>
          <w:trHeight w:val="636"/>
        </w:trPr>
        <w:tc>
          <w:tcPr>
            <w:tcW w:w="2098" w:type="dxa"/>
          </w:tcPr>
          <w:p w14:paraId="76997B02" w14:textId="77777777" w:rsidR="00E07DEB" w:rsidRPr="003B1D96" w:rsidRDefault="00EF64F0" w:rsidP="00E07DEB">
            <w:pPr>
              <w:pStyle w:val="ListParagraph"/>
              <w:numPr>
                <w:ilvl w:val="0"/>
                <w:numId w:val="17"/>
              </w:numPr>
              <w:spacing w:beforeLines="60" w:before="144" w:afterLines="60" w:after="144"/>
              <w:contextualSpacing w:val="0"/>
              <w:rPr>
                <w:rFonts w:cs="Arial"/>
                <w:b/>
              </w:rPr>
            </w:pPr>
            <w:r>
              <w:rPr>
                <w:rFonts w:cs="Arial"/>
                <w:b/>
              </w:rPr>
              <w:lastRenderedPageBreak/>
              <w:t>Theme for Food Safety Week 2018</w:t>
            </w:r>
          </w:p>
        </w:tc>
        <w:tc>
          <w:tcPr>
            <w:tcW w:w="7905" w:type="dxa"/>
          </w:tcPr>
          <w:p w14:paraId="7910F781" w14:textId="77777777" w:rsidR="00493FB9" w:rsidRDefault="001B4E57" w:rsidP="006E5CC3">
            <w:pPr>
              <w:pStyle w:val="ListParagraph"/>
              <w:spacing w:beforeLines="60" w:before="144" w:after="60"/>
              <w:ind w:left="0"/>
              <w:contextualSpacing w:val="0"/>
            </w:pPr>
            <w:r>
              <w:t>Lydia Buchtmann lead the discussion</w:t>
            </w:r>
            <w:r w:rsidR="00493FB9">
              <w:t xml:space="preserve">, recapping on previous Food Safety Week, and summarised 20-years of food consumer research: </w:t>
            </w:r>
          </w:p>
          <w:p w14:paraId="1AF412C4" w14:textId="77777777" w:rsidR="00493FB9" w:rsidRDefault="00493FB9" w:rsidP="00493FB9">
            <w:pPr>
              <w:pStyle w:val="ListParagraph"/>
              <w:numPr>
                <w:ilvl w:val="0"/>
                <w:numId w:val="36"/>
              </w:numPr>
              <w:spacing w:beforeLines="60" w:before="144" w:after="60"/>
              <w:contextualSpacing w:val="0"/>
            </w:pPr>
            <w:r>
              <w:t>Poorest food safety knowledge with older men and young adults</w:t>
            </w:r>
          </w:p>
          <w:p w14:paraId="2080A945" w14:textId="77777777" w:rsidR="00493FB9" w:rsidRDefault="00493FB9" w:rsidP="00493FB9">
            <w:pPr>
              <w:pStyle w:val="ListParagraph"/>
              <w:numPr>
                <w:ilvl w:val="0"/>
                <w:numId w:val="36"/>
              </w:numPr>
              <w:spacing w:beforeLines="60" w:before="144" w:after="60"/>
              <w:contextualSpacing w:val="0"/>
            </w:pPr>
            <w:r>
              <w:t>70% don’t know safe cooking temperatures for riskier food</w:t>
            </w:r>
          </w:p>
          <w:p w14:paraId="02EA7B29" w14:textId="77777777" w:rsidR="00493FB9" w:rsidRDefault="00493FB9" w:rsidP="00493FB9">
            <w:pPr>
              <w:pStyle w:val="ListParagraph"/>
              <w:numPr>
                <w:ilvl w:val="0"/>
                <w:numId w:val="36"/>
              </w:numPr>
              <w:spacing w:beforeLines="60" w:before="144" w:after="60"/>
              <w:contextualSpacing w:val="0"/>
            </w:pPr>
            <w:r>
              <w:t xml:space="preserve">Chicken is most popular form of protein, and </w:t>
            </w:r>
          </w:p>
          <w:p w14:paraId="7883851F" w14:textId="77777777" w:rsidR="00495733" w:rsidRDefault="00493FB9" w:rsidP="00493FB9">
            <w:pPr>
              <w:pStyle w:val="ListParagraph"/>
              <w:numPr>
                <w:ilvl w:val="0"/>
                <w:numId w:val="36"/>
              </w:numPr>
              <w:spacing w:beforeLines="60" w:before="144" w:after="60"/>
              <w:contextualSpacing w:val="0"/>
            </w:pPr>
            <w:r>
              <w:t>Raw meats are becoming a thing</w:t>
            </w:r>
            <w:r w:rsidR="001B4E57">
              <w:t xml:space="preserve">. </w:t>
            </w:r>
          </w:p>
          <w:p w14:paraId="6896DD10" w14:textId="77777777" w:rsidR="00211EB0" w:rsidRDefault="00493FB9" w:rsidP="006E5CC3">
            <w:pPr>
              <w:pStyle w:val="ListParagraph"/>
              <w:spacing w:beforeLines="60" w:before="144" w:after="60"/>
              <w:ind w:left="0"/>
              <w:contextualSpacing w:val="0"/>
            </w:pPr>
            <w:r>
              <w:t>The proposed 2018 Theme is “</w:t>
            </w:r>
            <w:r w:rsidRPr="009F475E">
              <w:rPr>
                <w:b/>
              </w:rPr>
              <w:t>Food Poisoning – How Bad Can It Be</w:t>
            </w:r>
            <w:r>
              <w:t>”:</w:t>
            </w:r>
          </w:p>
          <w:p w14:paraId="7EABA7D1" w14:textId="77777777" w:rsidR="00493FB9" w:rsidRDefault="00493FB9" w:rsidP="00493FB9">
            <w:pPr>
              <w:pStyle w:val="ListParagraph"/>
              <w:numPr>
                <w:ilvl w:val="0"/>
                <w:numId w:val="37"/>
              </w:numPr>
              <w:spacing w:beforeLines="60" w:before="144" w:after="60"/>
              <w:contextualSpacing w:val="0"/>
            </w:pPr>
            <w:r>
              <w:t>Taking food poisoning seriously</w:t>
            </w:r>
          </w:p>
          <w:p w14:paraId="1A520A8B" w14:textId="77777777" w:rsidR="00493FB9" w:rsidRDefault="00493FB9" w:rsidP="00493FB9">
            <w:pPr>
              <w:pStyle w:val="ListParagraph"/>
              <w:numPr>
                <w:ilvl w:val="0"/>
                <w:numId w:val="37"/>
              </w:numPr>
              <w:spacing w:beforeLines="60" w:before="144" w:after="60"/>
              <w:contextualSpacing w:val="0"/>
            </w:pPr>
            <w:r>
              <w:t>Opportunity to stress the risk of food borne illness following listeria in rockmelon outbreak</w:t>
            </w:r>
          </w:p>
          <w:p w14:paraId="586B35A9" w14:textId="2F661AD6" w:rsidR="00493FB9" w:rsidRDefault="00493FB9" w:rsidP="00493FB9">
            <w:pPr>
              <w:pStyle w:val="ListParagraph"/>
              <w:numPr>
                <w:ilvl w:val="0"/>
                <w:numId w:val="37"/>
              </w:numPr>
              <w:spacing w:beforeLines="60" w:before="144" w:after="60"/>
              <w:contextualSpacing w:val="0"/>
            </w:pPr>
            <w:r>
              <w:t xml:space="preserve">Link into propriety of Food Minister Forum to reduce incidence of Salmonellosis and </w:t>
            </w:r>
            <w:r w:rsidR="003D4DD4">
              <w:t>campylobacters</w:t>
            </w:r>
            <w:r>
              <w:t>, and</w:t>
            </w:r>
          </w:p>
          <w:p w14:paraId="23F672F5" w14:textId="77777777" w:rsidR="00493FB9" w:rsidRDefault="00493FB9" w:rsidP="00493FB9">
            <w:pPr>
              <w:pStyle w:val="ListParagraph"/>
              <w:numPr>
                <w:ilvl w:val="0"/>
                <w:numId w:val="37"/>
              </w:numPr>
              <w:spacing w:beforeLines="60" w:before="144" w:after="60"/>
              <w:contextualSpacing w:val="0"/>
            </w:pPr>
            <w:r>
              <w:t>Finding people who have had serious food poisoning to act as champions</w:t>
            </w:r>
          </w:p>
          <w:p w14:paraId="40A4DD52" w14:textId="7AAFB862" w:rsidR="00493FB9" w:rsidRDefault="00CE6CF6" w:rsidP="00CE6CF6">
            <w:pPr>
              <w:spacing w:beforeLines="60" w:before="144" w:after="60"/>
            </w:pPr>
            <w:r>
              <w:t xml:space="preserve">Lydia advised that the likely cost is $20,000, which will deliver one TV ad, three radio spots and one video on listeria risk to vulnerable groups, and one video on general food safety. In addition, Tonic Health Media may run the videos in doctor’s surgeries, FSANZ could distribute their hard copy listeria brochure, </w:t>
            </w:r>
            <w:proofErr w:type="spellStart"/>
            <w:r>
              <w:t>Catercare</w:t>
            </w:r>
            <w:proofErr w:type="spellEnd"/>
            <w:r>
              <w:t xml:space="preserve"> infographic, and IGA is a convenient source of meat thermometers ranging from $20 to $70. </w:t>
            </w:r>
          </w:p>
          <w:p w14:paraId="0FCB7519" w14:textId="77777777" w:rsidR="00CE6CF6" w:rsidRDefault="00CE6CF6" w:rsidP="00CE6CF6">
            <w:pPr>
              <w:spacing w:beforeLines="60" w:before="144" w:after="60"/>
            </w:pPr>
            <w:r>
              <w:t>Other possible minor campaigns:</w:t>
            </w:r>
          </w:p>
          <w:p w14:paraId="0B57FF8D" w14:textId="77777777" w:rsidR="00CE6CF6" w:rsidRDefault="00CE6CF6" w:rsidP="00CE6CF6">
            <w:pPr>
              <w:pStyle w:val="ListParagraph"/>
              <w:numPr>
                <w:ilvl w:val="0"/>
                <w:numId w:val="38"/>
              </w:numPr>
              <w:spacing w:beforeLines="60" w:before="144" w:after="60"/>
            </w:pPr>
            <w:r>
              <w:lastRenderedPageBreak/>
              <w:t>June: reusable shopping bag safety with Coles, Woolworths and WA single use plastic bag ban</w:t>
            </w:r>
          </w:p>
          <w:p w14:paraId="49F371EE" w14:textId="77777777" w:rsidR="00CE6CF6" w:rsidRDefault="00CE6CF6" w:rsidP="00CE6CF6">
            <w:pPr>
              <w:pStyle w:val="ListParagraph"/>
              <w:numPr>
                <w:ilvl w:val="0"/>
                <w:numId w:val="38"/>
              </w:numPr>
              <w:spacing w:beforeLines="60" w:before="144" w:after="60"/>
            </w:pPr>
            <w:r>
              <w:t>August: norovirus</w:t>
            </w:r>
          </w:p>
          <w:p w14:paraId="1B6689A9" w14:textId="77777777" w:rsidR="00CE6CF6" w:rsidRDefault="00CE6CF6" w:rsidP="00CE6CF6">
            <w:pPr>
              <w:pStyle w:val="ListParagraph"/>
              <w:numPr>
                <w:ilvl w:val="0"/>
                <w:numId w:val="38"/>
              </w:numPr>
              <w:spacing w:beforeLines="60" w:before="144" w:after="60"/>
            </w:pPr>
            <w:r>
              <w:t>September: gardening food safety or spring fetes/fairs</w:t>
            </w:r>
            <w:r w:rsidR="009E239E">
              <w:t xml:space="preserve"> or football finals catering</w:t>
            </w:r>
          </w:p>
          <w:p w14:paraId="47BBD5D6" w14:textId="77777777" w:rsidR="00CE6CF6" w:rsidRDefault="00CE6CF6" w:rsidP="00CE6CF6">
            <w:pPr>
              <w:pStyle w:val="ListParagraph"/>
              <w:numPr>
                <w:ilvl w:val="0"/>
                <w:numId w:val="38"/>
              </w:numPr>
              <w:spacing w:beforeLines="60" w:before="144" w:after="60"/>
            </w:pPr>
            <w:r>
              <w:t>15 October: is Global Handwashing Day</w:t>
            </w:r>
          </w:p>
          <w:p w14:paraId="0C074A7D" w14:textId="77777777" w:rsidR="00CE6CF6" w:rsidRDefault="00CE6CF6" w:rsidP="009E239E">
            <w:pPr>
              <w:pStyle w:val="ListParagraph"/>
              <w:numPr>
                <w:ilvl w:val="0"/>
                <w:numId w:val="38"/>
              </w:numPr>
              <w:spacing w:beforeLines="60" w:before="144" w:after="60"/>
            </w:pPr>
            <w:r>
              <w:t>November: Australian Food Safety Week, and thermometer promotion</w:t>
            </w:r>
          </w:p>
          <w:p w14:paraId="0EC1456D" w14:textId="77777777" w:rsidR="00CE6CF6" w:rsidRDefault="00CE6CF6" w:rsidP="00CE6CF6">
            <w:pPr>
              <w:pStyle w:val="ListParagraph"/>
              <w:numPr>
                <w:ilvl w:val="0"/>
                <w:numId w:val="38"/>
              </w:numPr>
              <w:spacing w:beforeLines="60" w:before="144" w:after="60"/>
            </w:pPr>
            <w:r>
              <w:t>December: summer entertaining and Christmas</w:t>
            </w:r>
          </w:p>
          <w:p w14:paraId="279119ED" w14:textId="77777777" w:rsidR="00CE6CF6" w:rsidRDefault="00CE6CF6" w:rsidP="00CE6CF6">
            <w:pPr>
              <w:pStyle w:val="ListParagraph"/>
              <w:numPr>
                <w:ilvl w:val="0"/>
                <w:numId w:val="38"/>
              </w:numPr>
              <w:spacing w:beforeLines="60" w:before="144" w:after="60"/>
            </w:pPr>
            <w:r>
              <w:t>January: back to work/school lunchboxes</w:t>
            </w:r>
            <w:r w:rsidR="009E239E">
              <w:t xml:space="preserve"> or school canteens</w:t>
            </w:r>
          </w:p>
          <w:p w14:paraId="049C5CD6" w14:textId="77777777" w:rsidR="00CE6CF6" w:rsidRDefault="00CE6CF6" w:rsidP="00CE6CF6">
            <w:pPr>
              <w:pStyle w:val="ListParagraph"/>
              <w:numPr>
                <w:ilvl w:val="0"/>
                <w:numId w:val="38"/>
              </w:numPr>
              <w:spacing w:beforeLines="60" w:before="144" w:after="60"/>
            </w:pPr>
            <w:r>
              <w:t>February: catering your own wedding</w:t>
            </w:r>
          </w:p>
          <w:p w14:paraId="7DA23902" w14:textId="77777777" w:rsidR="009E239E" w:rsidRDefault="009E239E" w:rsidP="009E239E">
            <w:pPr>
              <w:spacing w:beforeLines="60" w:before="144" w:after="60"/>
            </w:pPr>
            <w:r>
              <w:t xml:space="preserve">One way to impact is real person interviews, and this is backed by University level students who were affected by experiences </w:t>
            </w:r>
            <w:r w:rsidR="009F475E">
              <w:t xml:space="preserve">and stories (think grim reaper), including selection of the actors or afflicted with food poisoning long term. </w:t>
            </w:r>
            <w:r>
              <w:t xml:space="preserve">The stats are one in six will get ill. </w:t>
            </w:r>
          </w:p>
          <w:p w14:paraId="5371F591" w14:textId="71CEE79B" w:rsidR="009F475E" w:rsidRDefault="009F475E" w:rsidP="009E239E">
            <w:pPr>
              <w:spacing w:beforeLines="60" w:before="144" w:after="60"/>
            </w:pPr>
            <w:r>
              <w:t xml:space="preserve">It was suggested that an alternative theme might be to focus on home produced foods and is this safe. </w:t>
            </w:r>
            <w:r w:rsidR="00C94FCC">
              <w:t xml:space="preserve"> It was agreed that this will be an ongoing focus for the year.</w:t>
            </w:r>
          </w:p>
          <w:p w14:paraId="55E68E9F" w14:textId="77777777" w:rsidR="00F36957" w:rsidRDefault="00F36957" w:rsidP="009E239E">
            <w:pPr>
              <w:spacing w:beforeLines="60" w:before="144" w:after="60"/>
            </w:pPr>
            <w:r>
              <w:t xml:space="preserve">The impact is also on survivors of people who die from food poisoning. </w:t>
            </w:r>
          </w:p>
          <w:p w14:paraId="6D98F5EF" w14:textId="14ED4175" w:rsidR="00C94FCC" w:rsidRDefault="00C94FCC" w:rsidP="009E239E">
            <w:pPr>
              <w:spacing w:beforeLines="60" w:before="144" w:after="60"/>
            </w:pPr>
            <w:r>
              <w:t>It was agreed that the theme will be “Food Poisoning – how bad can it be?”</w:t>
            </w:r>
          </w:p>
          <w:p w14:paraId="08FA4687" w14:textId="512BB505" w:rsidR="00F36957" w:rsidRDefault="00F36957" w:rsidP="009E239E">
            <w:pPr>
              <w:spacing w:beforeLines="60" w:before="144" w:after="60"/>
            </w:pPr>
            <w:r>
              <w:t xml:space="preserve">It was noted that Lydia </w:t>
            </w:r>
            <w:r w:rsidR="00C94FCC">
              <w:t>will be away in the lead up to Food Safety W</w:t>
            </w:r>
            <w:r>
              <w:t xml:space="preserve">eek. </w:t>
            </w:r>
          </w:p>
          <w:p w14:paraId="04705794" w14:textId="77777777" w:rsidR="009F475E" w:rsidRDefault="009F475E" w:rsidP="009E239E">
            <w:pPr>
              <w:spacing w:beforeLines="60" w:before="144" w:after="60"/>
              <w:rPr>
                <w:b/>
              </w:rPr>
            </w:pPr>
            <w:r w:rsidRPr="009F475E">
              <w:rPr>
                <w:b/>
              </w:rPr>
              <w:t>Action</w:t>
            </w:r>
            <w:r>
              <w:rPr>
                <w:b/>
              </w:rPr>
              <w:t>s</w:t>
            </w:r>
          </w:p>
          <w:p w14:paraId="64DC7486" w14:textId="77777777" w:rsidR="009F475E" w:rsidRDefault="009F475E" w:rsidP="009F475E">
            <w:pPr>
              <w:pStyle w:val="ListParagraph"/>
              <w:numPr>
                <w:ilvl w:val="0"/>
                <w:numId w:val="39"/>
              </w:numPr>
              <w:spacing w:beforeLines="60" w:before="144" w:after="60"/>
            </w:pPr>
            <w:r>
              <w:t xml:space="preserve">FSIC to check with jurisdictions to ensure not repeating activities on Listeria (e.g. FSANZ listeria campaign). </w:t>
            </w:r>
          </w:p>
          <w:p w14:paraId="786F1583" w14:textId="77777777" w:rsidR="009F475E" w:rsidRPr="003B1D96" w:rsidRDefault="009F475E" w:rsidP="009F475E">
            <w:pPr>
              <w:pStyle w:val="ListParagraph"/>
              <w:numPr>
                <w:ilvl w:val="0"/>
                <w:numId w:val="39"/>
              </w:numPr>
              <w:spacing w:beforeLines="60" w:before="144" w:after="60"/>
            </w:pPr>
            <w:r>
              <w:t xml:space="preserve">Seeking in-kind support for university film students who make quirky ads (e.g. competition for YouTube). </w:t>
            </w:r>
          </w:p>
        </w:tc>
      </w:tr>
      <w:tr w:rsidR="00E07DEB" w:rsidRPr="003B1D96" w14:paraId="14446AD3" w14:textId="77777777" w:rsidTr="006D17CD">
        <w:trPr>
          <w:trHeight w:val="636"/>
        </w:trPr>
        <w:tc>
          <w:tcPr>
            <w:tcW w:w="2098" w:type="dxa"/>
          </w:tcPr>
          <w:p w14:paraId="0AF1D414" w14:textId="77777777" w:rsidR="00E07DEB" w:rsidRPr="003B1D96" w:rsidRDefault="00EF64F0" w:rsidP="00E07DEB">
            <w:pPr>
              <w:pStyle w:val="ListParagraph"/>
              <w:numPr>
                <w:ilvl w:val="0"/>
                <w:numId w:val="17"/>
              </w:numPr>
              <w:spacing w:beforeLines="60" w:before="144" w:afterLines="60" w:after="144"/>
              <w:contextualSpacing w:val="0"/>
              <w:rPr>
                <w:rFonts w:cs="Arial"/>
                <w:b/>
              </w:rPr>
            </w:pPr>
            <w:r>
              <w:rPr>
                <w:rFonts w:cs="Arial"/>
                <w:b/>
              </w:rPr>
              <w:lastRenderedPageBreak/>
              <w:t>The Big Predicament – Five Year Plan for Sustainable Funding</w:t>
            </w:r>
          </w:p>
        </w:tc>
        <w:tc>
          <w:tcPr>
            <w:tcW w:w="7905" w:type="dxa"/>
          </w:tcPr>
          <w:p w14:paraId="54CDEAD2" w14:textId="77777777" w:rsidR="00A67046" w:rsidRDefault="001B4E57" w:rsidP="006E5CC3">
            <w:pPr>
              <w:keepNext/>
              <w:spacing w:beforeLines="60" w:before="144" w:after="60"/>
              <w:rPr>
                <w:rFonts w:cs="Arial"/>
              </w:rPr>
            </w:pPr>
            <w:r w:rsidRPr="001B4E57">
              <w:rPr>
                <w:rFonts w:cs="Arial"/>
              </w:rPr>
              <w:t xml:space="preserve">Rachelle </w:t>
            </w:r>
            <w:r w:rsidR="00A67046">
              <w:rPr>
                <w:rFonts w:cs="Arial"/>
              </w:rPr>
              <w:t>lead the discussion. It was noted that FSIC started 21 years ago, when there was a recognition of the need for a national role for consumer based communications. The involvement of the jurisdictions was mostly communication level – but FSIC’s success requires the interaction on many levels, including technical. Many jurisdictions have limited budgets and people, and the turnover of people impacts capability. FSIC can continue step into this role and must sell its story better, particularly to the higher levels of governments.</w:t>
            </w:r>
          </w:p>
          <w:p w14:paraId="6CB7FB2D" w14:textId="6FA63BD4" w:rsidR="00A67046" w:rsidRDefault="00A67046" w:rsidP="006E5CC3">
            <w:pPr>
              <w:keepNext/>
              <w:spacing w:beforeLines="60" w:before="144" w:after="60"/>
              <w:rPr>
                <w:rFonts w:cs="Arial"/>
              </w:rPr>
            </w:pPr>
            <w:r>
              <w:rPr>
                <w:rFonts w:cs="Arial"/>
              </w:rPr>
              <w:t>The meeting noted that the Chief Medical Officer</w:t>
            </w:r>
            <w:r w:rsidR="00C94FCC">
              <w:rPr>
                <w:rFonts w:cs="Arial"/>
              </w:rPr>
              <w:t xml:space="preserve"> as an example</w:t>
            </w:r>
            <w:r>
              <w:rPr>
                <w:rFonts w:cs="Arial"/>
              </w:rPr>
              <w:t xml:space="preserve"> </w:t>
            </w:r>
            <w:r w:rsidR="00C94FCC">
              <w:rPr>
                <w:rFonts w:cs="Arial"/>
              </w:rPr>
              <w:t xml:space="preserve">of high levels of government </w:t>
            </w:r>
            <w:r>
              <w:rPr>
                <w:rFonts w:cs="Arial"/>
              </w:rPr>
              <w:t xml:space="preserve">did not recognise FSIC. High level of media recognition but not within the highest levels of government. This is difficult with a voluntary board, all who have full time occupations. FSIC is heavily reliant on Lydia and this is a risk, if Lydia has a mishap. This must change. Karine will help alleviate this risk. It was noted that this is a similar story to other voluntary organisations. </w:t>
            </w:r>
          </w:p>
          <w:p w14:paraId="595ABC26" w14:textId="7BAC0B02" w:rsidR="00A67046" w:rsidRDefault="00B81676" w:rsidP="006E5CC3">
            <w:pPr>
              <w:keepNext/>
              <w:spacing w:beforeLines="60" w:before="144" w:after="60"/>
              <w:rPr>
                <w:rFonts w:cs="Arial"/>
              </w:rPr>
            </w:pPr>
            <w:r>
              <w:rPr>
                <w:rFonts w:cs="Arial"/>
              </w:rPr>
              <w:t>The meeting discussed various suggestions and ideas to raise financial resources to continue to fund the operations of the company</w:t>
            </w:r>
            <w:r w:rsidR="00B30514">
              <w:rPr>
                <w:rFonts w:cs="Arial"/>
              </w:rPr>
              <w:t>. A discussion occurred around local council membership</w:t>
            </w:r>
            <w:r w:rsidR="00226BAE">
              <w:rPr>
                <w:rFonts w:cs="Arial"/>
              </w:rPr>
              <w:t xml:space="preserve"> and how FSIC could attract more than 12 members from this group. In addition, higher levels within agencies particularly regulatory and not financial people are engaged. </w:t>
            </w:r>
            <w:r w:rsidR="00643F41">
              <w:rPr>
                <w:rFonts w:cs="Arial"/>
              </w:rPr>
              <w:t>A number of these ideas have been captured in the actions.</w:t>
            </w:r>
          </w:p>
          <w:p w14:paraId="164EF05F" w14:textId="5B83DAD8" w:rsidR="00643F41" w:rsidRDefault="00643F41" w:rsidP="006E5CC3">
            <w:pPr>
              <w:keepNext/>
              <w:spacing w:beforeLines="60" w:before="144" w:after="60"/>
              <w:rPr>
                <w:rFonts w:cs="Arial"/>
              </w:rPr>
            </w:pPr>
            <w:r>
              <w:rPr>
                <w:rFonts w:cs="Arial"/>
              </w:rPr>
              <w:t>Dean raised the possibility of funding applications to DFAT and Department of Agriculture &amp; Water Resources under the Rural R&amp;D For Profit Program (RRnD4P). This was seen as a good opportunity.</w:t>
            </w:r>
          </w:p>
          <w:p w14:paraId="21D9E5FD" w14:textId="3C4D1471" w:rsidR="009F0832" w:rsidRDefault="009F0832" w:rsidP="006E5CC3">
            <w:pPr>
              <w:keepNext/>
              <w:spacing w:beforeLines="60" w:before="144" w:after="60"/>
              <w:rPr>
                <w:rFonts w:cs="Arial"/>
              </w:rPr>
            </w:pPr>
            <w:r>
              <w:rPr>
                <w:rFonts w:cs="Arial"/>
              </w:rPr>
              <w:t xml:space="preserve">There was also discussion about expanding our information to include home based </w:t>
            </w:r>
            <w:r>
              <w:rPr>
                <w:rFonts w:cs="Arial"/>
              </w:rPr>
              <w:lastRenderedPageBreak/>
              <w:t>food businesses, and a possible directory of businesses on our website which could assist them. This will be reviewed by the Board.</w:t>
            </w:r>
          </w:p>
          <w:p w14:paraId="422E1355" w14:textId="0AA9D921" w:rsidR="009F0832" w:rsidRDefault="009F0832" w:rsidP="006E5CC3">
            <w:pPr>
              <w:keepNext/>
              <w:spacing w:beforeLines="60" w:before="144" w:after="60"/>
              <w:rPr>
                <w:rFonts w:cs="Arial"/>
              </w:rPr>
            </w:pPr>
            <w:r>
              <w:rPr>
                <w:rFonts w:cs="Arial"/>
              </w:rPr>
              <w:t xml:space="preserve">Changes to our Membership structure and fees were also discussed and this will be further discussed by the Board before </w:t>
            </w:r>
            <w:r w:rsidR="00E355F8">
              <w:rPr>
                <w:rFonts w:cs="Arial"/>
              </w:rPr>
              <w:t>recommendations are made to the Membership.</w:t>
            </w:r>
          </w:p>
          <w:p w14:paraId="52CC0996" w14:textId="77777777" w:rsidR="00226BAE" w:rsidRPr="00226BAE" w:rsidRDefault="00226BAE" w:rsidP="006E5CC3">
            <w:pPr>
              <w:keepNext/>
              <w:spacing w:beforeLines="60" w:before="144" w:after="60"/>
              <w:rPr>
                <w:rFonts w:cs="Arial"/>
                <w:b/>
              </w:rPr>
            </w:pPr>
            <w:r w:rsidRPr="00226BAE">
              <w:rPr>
                <w:rFonts w:cs="Arial"/>
                <w:b/>
              </w:rPr>
              <w:t>Actions</w:t>
            </w:r>
          </w:p>
          <w:p w14:paraId="01D43222" w14:textId="77777777" w:rsidR="00643F41" w:rsidRDefault="00643F41" w:rsidP="00643F41">
            <w:pPr>
              <w:pStyle w:val="ListParagraph"/>
              <w:keepNext/>
              <w:numPr>
                <w:ilvl w:val="0"/>
                <w:numId w:val="40"/>
              </w:numPr>
              <w:spacing w:beforeLines="60" w:before="144" w:after="60"/>
              <w:rPr>
                <w:rFonts w:cs="Arial"/>
              </w:rPr>
            </w:pPr>
            <w:r>
              <w:rPr>
                <w:rFonts w:cs="Arial"/>
              </w:rPr>
              <w:t>Letter to CHO in each state – Rachelle, Duncan, Lorraine</w:t>
            </w:r>
          </w:p>
          <w:p w14:paraId="647E8DC3" w14:textId="7A6039AD" w:rsidR="00643F41" w:rsidRDefault="00643F41" w:rsidP="00226BAE">
            <w:pPr>
              <w:pStyle w:val="ListParagraph"/>
              <w:keepNext/>
              <w:numPr>
                <w:ilvl w:val="0"/>
                <w:numId w:val="40"/>
              </w:numPr>
              <w:spacing w:beforeLines="60" w:before="144" w:after="60"/>
              <w:rPr>
                <w:rFonts w:cs="Arial"/>
              </w:rPr>
            </w:pPr>
            <w:r>
              <w:rPr>
                <w:rFonts w:cs="Arial"/>
              </w:rPr>
              <w:t xml:space="preserve">Letter to </w:t>
            </w:r>
            <w:r w:rsidR="00226BAE">
              <w:rPr>
                <w:rFonts w:cs="Arial"/>
              </w:rPr>
              <w:t xml:space="preserve">local government with the objective </w:t>
            </w:r>
            <w:r>
              <w:rPr>
                <w:rFonts w:cs="Arial"/>
              </w:rPr>
              <w:t>to seek f</w:t>
            </w:r>
            <w:r w:rsidR="00226BAE">
              <w:rPr>
                <w:rFonts w:cs="Arial"/>
              </w:rPr>
              <w:t>unding through these avenues</w:t>
            </w:r>
            <w:r>
              <w:rPr>
                <w:rFonts w:cs="Arial"/>
              </w:rPr>
              <w:t xml:space="preserve"> – Gavin, Duncan</w:t>
            </w:r>
          </w:p>
          <w:p w14:paraId="2BEBE829" w14:textId="3D49DB43" w:rsidR="00643F41" w:rsidRDefault="00226BAE" w:rsidP="00226BAE">
            <w:pPr>
              <w:pStyle w:val="ListParagraph"/>
              <w:keepNext/>
              <w:numPr>
                <w:ilvl w:val="0"/>
                <w:numId w:val="40"/>
              </w:numPr>
              <w:spacing w:beforeLines="60" w:before="144" w:after="60"/>
              <w:rPr>
                <w:rFonts w:cs="Arial"/>
              </w:rPr>
            </w:pPr>
            <w:r>
              <w:rPr>
                <w:rFonts w:cs="Arial"/>
              </w:rPr>
              <w:t xml:space="preserve">Industry is to be engaged to seek </w:t>
            </w:r>
            <w:r w:rsidR="00370D26">
              <w:rPr>
                <w:rFonts w:cs="Arial"/>
              </w:rPr>
              <w:t>membership</w:t>
            </w:r>
            <w:r w:rsidR="00643F41">
              <w:rPr>
                <w:rFonts w:cs="Arial"/>
              </w:rPr>
              <w:t>, possibly by RDCs – Cathy to contact Raymond</w:t>
            </w:r>
          </w:p>
          <w:p w14:paraId="34AFDC89" w14:textId="73BFB258" w:rsidR="00643F41" w:rsidRDefault="00643F41" w:rsidP="00226BAE">
            <w:pPr>
              <w:pStyle w:val="ListParagraph"/>
              <w:keepNext/>
              <w:numPr>
                <w:ilvl w:val="0"/>
                <w:numId w:val="40"/>
              </w:numPr>
              <w:spacing w:beforeLines="60" w:before="144" w:after="60"/>
              <w:rPr>
                <w:rFonts w:cs="Arial"/>
              </w:rPr>
            </w:pPr>
            <w:r>
              <w:rPr>
                <w:rFonts w:cs="Arial"/>
              </w:rPr>
              <w:t xml:space="preserve">Food &amp; Grocery Council – Deb </w:t>
            </w:r>
          </w:p>
          <w:p w14:paraId="2A2D7379" w14:textId="40505F72" w:rsidR="00226BAE" w:rsidRDefault="00643F41" w:rsidP="00226BAE">
            <w:pPr>
              <w:pStyle w:val="ListParagraph"/>
              <w:keepNext/>
              <w:numPr>
                <w:ilvl w:val="0"/>
                <w:numId w:val="40"/>
              </w:numPr>
              <w:spacing w:beforeLines="60" w:before="144" w:after="60"/>
              <w:rPr>
                <w:rFonts w:cs="Arial"/>
              </w:rPr>
            </w:pPr>
            <w:r>
              <w:rPr>
                <w:rFonts w:cs="Arial"/>
              </w:rPr>
              <w:t>Retail outreach - Lorraine</w:t>
            </w:r>
          </w:p>
          <w:p w14:paraId="38F1F381" w14:textId="37AD75AB" w:rsidR="00370D26" w:rsidRDefault="00370D26" w:rsidP="00226BAE">
            <w:pPr>
              <w:pStyle w:val="ListParagraph"/>
              <w:keepNext/>
              <w:numPr>
                <w:ilvl w:val="0"/>
                <w:numId w:val="40"/>
              </w:numPr>
              <w:spacing w:beforeLines="60" w:before="144" w:after="60"/>
              <w:rPr>
                <w:rFonts w:cs="Arial"/>
              </w:rPr>
            </w:pPr>
            <w:r>
              <w:rPr>
                <w:rFonts w:cs="Arial"/>
              </w:rPr>
              <w:t xml:space="preserve">Grant applications for </w:t>
            </w:r>
            <w:r w:rsidR="00643F41">
              <w:rPr>
                <w:rFonts w:cs="Arial"/>
              </w:rPr>
              <w:t>DFAT food safety in Pacific Island nations, and under the RRnD4P programs – Dean, Cathy</w:t>
            </w:r>
          </w:p>
          <w:p w14:paraId="57DFF917" w14:textId="55B7C8F1" w:rsidR="00643F41" w:rsidRPr="00643F41" w:rsidRDefault="00643F41" w:rsidP="00643F41">
            <w:pPr>
              <w:pStyle w:val="ListParagraph"/>
              <w:keepNext/>
              <w:numPr>
                <w:ilvl w:val="0"/>
                <w:numId w:val="40"/>
              </w:numPr>
              <w:spacing w:beforeLines="60" w:before="144" w:after="60"/>
              <w:rPr>
                <w:rFonts w:cs="Arial"/>
              </w:rPr>
            </w:pPr>
            <w:r>
              <w:rPr>
                <w:rFonts w:cs="Arial"/>
              </w:rPr>
              <w:t>Approach FIAL for support - Lorraine</w:t>
            </w:r>
          </w:p>
          <w:p w14:paraId="491D5161" w14:textId="77777777" w:rsidR="00370D26" w:rsidRDefault="00370D26" w:rsidP="00226BAE">
            <w:pPr>
              <w:pStyle w:val="ListParagraph"/>
              <w:keepNext/>
              <w:numPr>
                <w:ilvl w:val="0"/>
                <w:numId w:val="40"/>
              </w:numPr>
              <w:spacing w:beforeLines="60" w:before="144" w:after="60"/>
              <w:rPr>
                <w:rFonts w:cs="Arial"/>
              </w:rPr>
            </w:pPr>
            <w:r>
              <w:rPr>
                <w:rFonts w:cs="Arial"/>
              </w:rPr>
              <w:t>Develop key messages/story for each target group</w:t>
            </w:r>
            <w:r w:rsidR="00643F41">
              <w:rPr>
                <w:rFonts w:cs="Arial"/>
              </w:rPr>
              <w:t xml:space="preserve"> – Karine and Rachelle</w:t>
            </w:r>
          </w:p>
          <w:p w14:paraId="0AE14020" w14:textId="59590C47" w:rsidR="00643F41" w:rsidRDefault="00643F41" w:rsidP="00226BAE">
            <w:pPr>
              <w:pStyle w:val="ListParagraph"/>
              <w:keepNext/>
              <w:numPr>
                <w:ilvl w:val="0"/>
                <w:numId w:val="40"/>
              </w:numPr>
              <w:spacing w:beforeLines="60" w:before="144" w:after="60"/>
              <w:rPr>
                <w:rFonts w:cs="Arial"/>
              </w:rPr>
            </w:pPr>
            <w:r>
              <w:rPr>
                <w:rFonts w:cs="Arial"/>
              </w:rPr>
              <w:t>Food safety week – Karine and Rachelle</w:t>
            </w:r>
            <w:r w:rsidR="00C94FCC">
              <w:rPr>
                <w:rFonts w:cs="Arial"/>
              </w:rPr>
              <w:t xml:space="preserve"> to support Lydia</w:t>
            </w:r>
          </w:p>
          <w:p w14:paraId="14174389" w14:textId="734F8961" w:rsidR="00643F41" w:rsidRDefault="00643F41" w:rsidP="00226BAE">
            <w:pPr>
              <w:pStyle w:val="ListParagraph"/>
              <w:keepNext/>
              <w:numPr>
                <w:ilvl w:val="0"/>
                <w:numId w:val="40"/>
              </w:numPr>
              <w:spacing w:beforeLines="60" w:before="144" w:after="60"/>
              <w:rPr>
                <w:rFonts w:cs="Arial"/>
              </w:rPr>
            </w:pPr>
            <w:r>
              <w:rPr>
                <w:rFonts w:cs="Arial"/>
              </w:rPr>
              <w:t xml:space="preserve">Volunteers (other than members) to assist workload – Rachelle </w:t>
            </w:r>
            <w:r w:rsidR="00C94FCC">
              <w:rPr>
                <w:rFonts w:cs="Arial"/>
              </w:rPr>
              <w:t>and Gavin</w:t>
            </w:r>
          </w:p>
          <w:p w14:paraId="124EB06B" w14:textId="77777777" w:rsidR="00643F41" w:rsidRDefault="00643F41" w:rsidP="00780039">
            <w:pPr>
              <w:pStyle w:val="ListParagraph"/>
              <w:keepNext/>
              <w:numPr>
                <w:ilvl w:val="0"/>
                <w:numId w:val="40"/>
              </w:numPr>
              <w:spacing w:beforeLines="60" w:before="144" w:after="60"/>
              <w:rPr>
                <w:rFonts w:cs="Arial"/>
              </w:rPr>
            </w:pPr>
            <w:r>
              <w:rPr>
                <w:rFonts w:cs="Arial"/>
              </w:rPr>
              <w:t>University competition (e.g. film, medical students) - Karine &amp; Rachelle</w:t>
            </w:r>
          </w:p>
          <w:p w14:paraId="7A61C80C" w14:textId="722F10C0" w:rsidR="00B747A5" w:rsidRPr="00226BAE" w:rsidRDefault="00B747A5" w:rsidP="00780039">
            <w:pPr>
              <w:pStyle w:val="ListParagraph"/>
              <w:keepNext/>
              <w:numPr>
                <w:ilvl w:val="0"/>
                <w:numId w:val="40"/>
              </w:numPr>
              <w:spacing w:beforeLines="60" w:before="144" w:after="60"/>
              <w:rPr>
                <w:rFonts w:cs="Arial"/>
              </w:rPr>
            </w:pPr>
            <w:r>
              <w:rPr>
                <w:rFonts w:cs="Arial"/>
              </w:rPr>
              <w:t>FSIC to approach FSANZ (Lorraine) to be part of the discussions amongst jurisdictions regarding food safety consumer information – Rachelle, Cathy</w:t>
            </w:r>
          </w:p>
        </w:tc>
      </w:tr>
      <w:tr w:rsidR="006D17CD" w:rsidRPr="003B1D96" w14:paraId="5B7FECB1" w14:textId="77777777" w:rsidTr="006D17CD">
        <w:tc>
          <w:tcPr>
            <w:tcW w:w="2098" w:type="dxa"/>
          </w:tcPr>
          <w:p w14:paraId="420DAA92" w14:textId="77777777" w:rsidR="006D17CD" w:rsidRPr="006E5CC3" w:rsidRDefault="006D17CD" w:rsidP="006E5CC3">
            <w:pPr>
              <w:pStyle w:val="ListParagraph"/>
              <w:keepNext/>
              <w:numPr>
                <w:ilvl w:val="0"/>
                <w:numId w:val="1"/>
              </w:numPr>
              <w:spacing w:beforeLines="60" w:before="144" w:afterLines="60" w:after="144"/>
              <w:ind w:left="426"/>
              <w:contextualSpacing w:val="0"/>
              <w:rPr>
                <w:rFonts w:cs="Arial"/>
                <w:b/>
              </w:rPr>
            </w:pPr>
            <w:r w:rsidRPr="006E5CC3">
              <w:rPr>
                <w:rFonts w:cs="Arial"/>
                <w:b/>
              </w:rPr>
              <w:lastRenderedPageBreak/>
              <w:t>Chairman’s Wrap Up</w:t>
            </w:r>
          </w:p>
        </w:tc>
        <w:tc>
          <w:tcPr>
            <w:tcW w:w="7905" w:type="dxa"/>
          </w:tcPr>
          <w:p w14:paraId="21556C79" w14:textId="06972D32" w:rsidR="006D17CD" w:rsidRDefault="006D17CD" w:rsidP="006E5CC3">
            <w:pPr>
              <w:spacing w:beforeLines="60" w:before="144" w:after="60"/>
              <w:rPr>
                <w:rFonts w:cs="Arial"/>
              </w:rPr>
            </w:pPr>
            <w:r>
              <w:rPr>
                <w:rFonts w:cs="Arial"/>
              </w:rPr>
              <w:t xml:space="preserve">Rachelle Williams noted that today is a start to progress, with an aim to report to members at the AGM, with the aim to have at least a couple of the projects underway. It was noted that the FSIC story has been poorly told and we need to get better at what we do. </w:t>
            </w:r>
          </w:p>
        </w:tc>
      </w:tr>
      <w:tr w:rsidR="006D17CD" w:rsidRPr="003B1D96" w14:paraId="09E5A515" w14:textId="77777777" w:rsidTr="006D17CD">
        <w:tc>
          <w:tcPr>
            <w:tcW w:w="2098" w:type="dxa"/>
          </w:tcPr>
          <w:p w14:paraId="55A820DC" w14:textId="77777777" w:rsidR="006D17CD" w:rsidRPr="006E5CC3" w:rsidRDefault="006D17CD" w:rsidP="006E5CC3">
            <w:pPr>
              <w:pStyle w:val="ListParagraph"/>
              <w:keepNext/>
              <w:numPr>
                <w:ilvl w:val="0"/>
                <w:numId w:val="1"/>
              </w:numPr>
              <w:spacing w:beforeLines="60" w:before="144" w:afterLines="60" w:after="144"/>
              <w:ind w:left="426"/>
              <w:contextualSpacing w:val="0"/>
              <w:rPr>
                <w:rFonts w:cs="Arial"/>
                <w:b/>
              </w:rPr>
            </w:pPr>
            <w:r w:rsidRPr="006E5CC3">
              <w:rPr>
                <w:rFonts w:cs="Arial"/>
                <w:b/>
              </w:rPr>
              <w:t>Meeting close</w:t>
            </w:r>
          </w:p>
        </w:tc>
        <w:tc>
          <w:tcPr>
            <w:tcW w:w="7905" w:type="dxa"/>
          </w:tcPr>
          <w:p w14:paraId="2E017A9B" w14:textId="5405B645" w:rsidR="006D17CD" w:rsidRPr="003B1D96" w:rsidRDefault="006D17CD" w:rsidP="006E5CC3">
            <w:pPr>
              <w:spacing w:beforeLines="60" w:before="144" w:after="60"/>
              <w:rPr>
                <w:rFonts w:cs="Arial"/>
              </w:rPr>
            </w:pPr>
            <w:r>
              <w:rPr>
                <w:rFonts w:cs="Arial"/>
              </w:rPr>
              <w:t>2.</w:t>
            </w:r>
            <w:r w:rsidR="0033545B">
              <w:rPr>
                <w:rFonts w:cs="Arial"/>
              </w:rPr>
              <w:t>30</w:t>
            </w:r>
            <w:r>
              <w:rPr>
                <w:rFonts w:cs="Arial"/>
              </w:rPr>
              <w:t xml:space="preserve"> pm</w:t>
            </w:r>
          </w:p>
        </w:tc>
      </w:tr>
    </w:tbl>
    <w:p w14:paraId="49FAC456" w14:textId="77777777" w:rsidR="00030FC9" w:rsidRPr="003B1D96" w:rsidRDefault="00030FC9" w:rsidP="00B46F2F">
      <w:pPr>
        <w:spacing w:beforeLines="60" w:before="144" w:afterLines="60" w:after="144" w:line="240" w:lineRule="auto"/>
        <w:rPr>
          <w:b/>
        </w:rPr>
      </w:pPr>
    </w:p>
    <w:sectPr w:rsidR="00030FC9" w:rsidRPr="003B1D96" w:rsidSect="007000A2">
      <w:headerReference w:type="default" r:id="rId9"/>
      <w:footerReference w:type="default" r:id="rId10"/>
      <w:headerReference w:type="first" r:id="rId11"/>
      <w:pgSz w:w="11906" w:h="16838"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1A288" w14:textId="77777777" w:rsidR="000C4338" w:rsidRDefault="000C4338" w:rsidP="00B62AA3">
      <w:pPr>
        <w:spacing w:after="0" w:line="240" w:lineRule="auto"/>
      </w:pPr>
      <w:r>
        <w:separator/>
      </w:r>
    </w:p>
  </w:endnote>
  <w:endnote w:type="continuationSeparator" w:id="0">
    <w:p w14:paraId="2CEC75D6" w14:textId="77777777" w:rsidR="000C4338" w:rsidRDefault="000C4338" w:rsidP="00B62AA3">
      <w:pPr>
        <w:spacing w:after="0" w:line="240" w:lineRule="auto"/>
      </w:pPr>
      <w:r>
        <w:continuationSeparator/>
      </w:r>
    </w:p>
  </w:endnote>
  <w:endnote w:type="continuationNotice" w:id="1">
    <w:p w14:paraId="451527B1" w14:textId="77777777" w:rsidR="000C4338" w:rsidRDefault="000C4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888637466"/>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sdtContent>
          <w:p w14:paraId="6F9D0537" w14:textId="5AD3D0AB" w:rsidR="00643F41" w:rsidRDefault="00643F41" w:rsidP="00422160">
            <w:pPr>
              <w:pStyle w:val="Footer"/>
              <w:tabs>
                <w:tab w:val="clear" w:pos="9026"/>
                <w:tab w:val="right" w:pos="10466"/>
              </w:tabs>
              <w:rPr>
                <w:bCs/>
                <w:i/>
                <w:sz w:val="20"/>
                <w:szCs w:val="20"/>
              </w:rPr>
            </w:pPr>
            <w:r>
              <w:rPr>
                <w:i/>
                <w:sz w:val="20"/>
                <w:szCs w:val="20"/>
              </w:rPr>
              <w:t>Food Safety Information Council</w:t>
            </w:r>
            <w:r>
              <w:rPr>
                <w:i/>
                <w:sz w:val="20"/>
                <w:szCs w:val="20"/>
              </w:rPr>
              <w:tab/>
            </w:r>
            <w:r>
              <w:rPr>
                <w:i/>
                <w:sz w:val="20"/>
                <w:szCs w:val="20"/>
              </w:rPr>
              <w:tab/>
            </w:r>
            <w:r w:rsidRPr="00422160">
              <w:rPr>
                <w:i/>
                <w:sz w:val="20"/>
                <w:szCs w:val="20"/>
              </w:rPr>
              <w:t xml:space="preserve">Page </w:t>
            </w:r>
            <w:r w:rsidRPr="00422160">
              <w:rPr>
                <w:bCs/>
                <w:i/>
                <w:sz w:val="20"/>
                <w:szCs w:val="20"/>
              </w:rPr>
              <w:fldChar w:fldCharType="begin"/>
            </w:r>
            <w:r w:rsidRPr="00422160">
              <w:rPr>
                <w:bCs/>
                <w:i/>
                <w:sz w:val="20"/>
                <w:szCs w:val="20"/>
              </w:rPr>
              <w:instrText xml:space="preserve"> PAGE </w:instrText>
            </w:r>
            <w:r w:rsidRPr="00422160">
              <w:rPr>
                <w:bCs/>
                <w:i/>
                <w:sz w:val="20"/>
                <w:szCs w:val="20"/>
              </w:rPr>
              <w:fldChar w:fldCharType="separate"/>
            </w:r>
            <w:r w:rsidR="002A0E0E">
              <w:rPr>
                <w:bCs/>
                <w:i/>
                <w:noProof/>
                <w:sz w:val="20"/>
                <w:szCs w:val="20"/>
              </w:rPr>
              <w:t>4</w:t>
            </w:r>
            <w:r w:rsidRPr="00422160">
              <w:rPr>
                <w:bCs/>
                <w:i/>
                <w:sz w:val="20"/>
                <w:szCs w:val="20"/>
              </w:rPr>
              <w:fldChar w:fldCharType="end"/>
            </w:r>
            <w:r w:rsidRPr="00422160">
              <w:rPr>
                <w:i/>
                <w:sz w:val="20"/>
                <w:szCs w:val="20"/>
              </w:rPr>
              <w:t xml:space="preserve"> of </w:t>
            </w:r>
            <w:r w:rsidRPr="00422160">
              <w:rPr>
                <w:bCs/>
                <w:i/>
                <w:sz w:val="20"/>
                <w:szCs w:val="20"/>
              </w:rPr>
              <w:fldChar w:fldCharType="begin"/>
            </w:r>
            <w:r w:rsidRPr="00422160">
              <w:rPr>
                <w:bCs/>
                <w:i/>
                <w:sz w:val="20"/>
                <w:szCs w:val="20"/>
              </w:rPr>
              <w:instrText xml:space="preserve"> NUMPAGES  </w:instrText>
            </w:r>
            <w:r w:rsidRPr="00422160">
              <w:rPr>
                <w:bCs/>
                <w:i/>
                <w:sz w:val="20"/>
                <w:szCs w:val="20"/>
              </w:rPr>
              <w:fldChar w:fldCharType="separate"/>
            </w:r>
            <w:r w:rsidR="002A0E0E">
              <w:rPr>
                <w:bCs/>
                <w:i/>
                <w:noProof/>
                <w:sz w:val="20"/>
                <w:szCs w:val="20"/>
              </w:rPr>
              <w:t>4</w:t>
            </w:r>
            <w:r w:rsidRPr="00422160">
              <w:rPr>
                <w:bCs/>
                <w:i/>
                <w:sz w:val="20"/>
                <w:szCs w:val="20"/>
              </w:rPr>
              <w:fldChar w:fldCharType="end"/>
            </w:r>
          </w:p>
          <w:p w14:paraId="75DE0D15" w14:textId="77777777" w:rsidR="00643F41" w:rsidRPr="00B62AA3" w:rsidRDefault="00643F41" w:rsidP="00422160">
            <w:pPr>
              <w:pStyle w:val="Footer"/>
              <w:tabs>
                <w:tab w:val="clear" w:pos="9026"/>
                <w:tab w:val="right" w:pos="10466"/>
              </w:tabs>
              <w:rPr>
                <w:i/>
                <w:sz w:val="20"/>
                <w:szCs w:val="20"/>
              </w:rPr>
            </w:pPr>
            <w:r>
              <w:rPr>
                <w:bCs/>
                <w:i/>
                <w:sz w:val="20"/>
                <w:szCs w:val="20"/>
              </w:rPr>
              <w:t>Executive Meeting Minutes for 16 April 2018</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1D4DF" w14:textId="77777777" w:rsidR="000C4338" w:rsidRDefault="000C4338" w:rsidP="00B62AA3">
      <w:pPr>
        <w:spacing w:after="0" w:line="240" w:lineRule="auto"/>
      </w:pPr>
      <w:r>
        <w:separator/>
      </w:r>
    </w:p>
  </w:footnote>
  <w:footnote w:type="continuationSeparator" w:id="0">
    <w:p w14:paraId="00782594" w14:textId="77777777" w:rsidR="000C4338" w:rsidRDefault="000C4338" w:rsidP="00B62AA3">
      <w:pPr>
        <w:spacing w:after="0" w:line="240" w:lineRule="auto"/>
      </w:pPr>
      <w:r>
        <w:continuationSeparator/>
      </w:r>
    </w:p>
  </w:footnote>
  <w:footnote w:type="continuationNotice" w:id="1">
    <w:p w14:paraId="4E1EE51B" w14:textId="77777777" w:rsidR="000C4338" w:rsidRDefault="000C43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75B23" w14:textId="77777777" w:rsidR="00420DB2" w:rsidRDefault="00420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476CA" w14:textId="77777777" w:rsidR="00643F41" w:rsidRDefault="00643F41" w:rsidP="007000A2">
    <w:pPr>
      <w:pStyle w:val="Header"/>
      <w:tabs>
        <w:tab w:val="clear" w:pos="4513"/>
        <w:tab w:val="clear" w:pos="9026"/>
      </w:tabs>
      <w:jc w:val="center"/>
    </w:pPr>
    <w:r>
      <w:rPr>
        <w:noProof/>
        <w:sz w:val="72"/>
        <w:szCs w:val="72"/>
        <w:lang w:eastAsia="en-AU"/>
      </w:rPr>
      <w:drawing>
        <wp:inline distT="0" distB="0" distL="0" distR="0" wp14:anchorId="6EC674B5" wp14:editId="4E784215">
          <wp:extent cx="5270500" cy="905504"/>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ICpms2.eps"/>
                  <pic:cNvPicPr/>
                </pic:nvPicPr>
                <pic:blipFill>
                  <a:blip r:embed="rId1">
                    <a:extLst>
                      <a:ext uri="{28A0092B-C50C-407E-A947-70E740481C1C}">
                        <a14:useLocalDpi xmlns:a14="http://schemas.microsoft.com/office/drawing/2010/main" val="0"/>
                      </a:ext>
                    </a:extLst>
                  </a:blip>
                  <a:stretch>
                    <a:fillRect/>
                  </a:stretch>
                </pic:blipFill>
                <pic:spPr>
                  <a:xfrm>
                    <a:off x="0" y="0"/>
                    <a:ext cx="5270500" cy="9055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27C6B"/>
    <w:multiLevelType w:val="hybridMultilevel"/>
    <w:tmpl w:val="C9821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5703"/>
    <w:multiLevelType w:val="hybridMultilevel"/>
    <w:tmpl w:val="8A520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B27ED"/>
    <w:multiLevelType w:val="hybridMultilevel"/>
    <w:tmpl w:val="B53A0E96"/>
    <w:lvl w:ilvl="0" w:tplc="F17001C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D6879C9"/>
    <w:multiLevelType w:val="hybridMultilevel"/>
    <w:tmpl w:val="B02AC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2A32E4E"/>
    <w:multiLevelType w:val="hybridMultilevel"/>
    <w:tmpl w:val="210665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8EF4E56"/>
    <w:multiLevelType w:val="hybridMultilevel"/>
    <w:tmpl w:val="14C295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F1399B"/>
    <w:multiLevelType w:val="hybridMultilevel"/>
    <w:tmpl w:val="75A2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8506EC"/>
    <w:multiLevelType w:val="hybridMultilevel"/>
    <w:tmpl w:val="5F800A20"/>
    <w:lvl w:ilvl="0" w:tplc="E1FAEE30">
      <w:start w:val="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0A3E9E"/>
    <w:multiLevelType w:val="hybridMultilevel"/>
    <w:tmpl w:val="F4F4D100"/>
    <w:lvl w:ilvl="0" w:tplc="F17001C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282E39A8"/>
    <w:multiLevelType w:val="hybridMultilevel"/>
    <w:tmpl w:val="28243B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297A6616"/>
    <w:multiLevelType w:val="hybridMultilevel"/>
    <w:tmpl w:val="6DAC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73735"/>
    <w:multiLevelType w:val="hybridMultilevel"/>
    <w:tmpl w:val="5DC27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7231AC"/>
    <w:multiLevelType w:val="hybridMultilevel"/>
    <w:tmpl w:val="D7A2ED9E"/>
    <w:lvl w:ilvl="0" w:tplc="F17001C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A701C64"/>
    <w:multiLevelType w:val="hybridMultilevel"/>
    <w:tmpl w:val="C8701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294FAB"/>
    <w:multiLevelType w:val="hybridMultilevel"/>
    <w:tmpl w:val="3A6C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43222"/>
    <w:multiLevelType w:val="hybridMultilevel"/>
    <w:tmpl w:val="E0F8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92FC9"/>
    <w:multiLevelType w:val="hybridMultilevel"/>
    <w:tmpl w:val="673853CE"/>
    <w:lvl w:ilvl="0" w:tplc="F17001C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11B6DFF"/>
    <w:multiLevelType w:val="hybridMultilevel"/>
    <w:tmpl w:val="324ACC5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nsid w:val="43002BEF"/>
    <w:multiLevelType w:val="hybridMultilevel"/>
    <w:tmpl w:val="50E49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006E2C"/>
    <w:multiLevelType w:val="hybridMultilevel"/>
    <w:tmpl w:val="9B1ABD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498D7827"/>
    <w:multiLevelType w:val="hybridMultilevel"/>
    <w:tmpl w:val="648254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EBC36E2"/>
    <w:multiLevelType w:val="hybridMultilevel"/>
    <w:tmpl w:val="6C5A2926"/>
    <w:lvl w:ilvl="0" w:tplc="F17001C2">
      <w:start w:val="1"/>
      <w:numFmt w:val="decimal"/>
      <w:lvlText w:val="%1."/>
      <w:lvlJc w:val="left"/>
      <w:pPr>
        <w:ind w:left="36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291CD1"/>
    <w:multiLevelType w:val="hybridMultilevel"/>
    <w:tmpl w:val="6482547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FDB3D80"/>
    <w:multiLevelType w:val="hybridMultilevel"/>
    <w:tmpl w:val="18EC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19B6ECD"/>
    <w:multiLevelType w:val="hybridMultilevel"/>
    <w:tmpl w:val="7C7AB0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52E7246B"/>
    <w:multiLevelType w:val="hybridMultilevel"/>
    <w:tmpl w:val="A08A73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50C7EC4"/>
    <w:multiLevelType w:val="hybridMultilevel"/>
    <w:tmpl w:val="DA0EC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21774C"/>
    <w:multiLevelType w:val="hybridMultilevel"/>
    <w:tmpl w:val="673853CE"/>
    <w:lvl w:ilvl="0" w:tplc="F17001C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99874E6"/>
    <w:multiLevelType w:val="hybridMultilevel"/>
    <w:tmpl w:val="BF3C092C"/>
    <w:lvl w:ilvl="0" w:tplc="2764A216">
      <w:start w:val="6"/>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C09168C"/>
    <w:multiLevelType w:val="hybridMultilevel"/>
    <w:tmpl w:val="816EE1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624949BA"/>
    <w:multiLevelType w:val="hybridMultilevel"/>
    <w:tmpl w:val="68781AE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637707F8"/>
    <w:multiLevelType w:val="hybridMultilevel"/>
    <w:tmpl w:val="BC70BC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C8C0007"/>
    <w:multiLevelType w:val="hybridMultilevel"/>
    <w:tmpl w:val="D70A1366"/>
    <w:lvl w:ilvl="0" w:tplc="2708E8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FDF1B0B"/>
    <w:multiLevelType w:val="hybridMultilevel"/>
    <w:tmpl w:val="E6C6F3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714F2862"/>
    <w:multiLevelType w:val="hybridMultilevel"/>
    <w:tmpl w:val="F4F4D100"/>
    <w:lvl w:ilvl="0" w:tplc="F17001C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75730579"/>
    <w:multiLevelType w:val="hybridMultilevel"/>
    <w:tmpl w:val="D70A1366"/>
    <w:lvl w:ilvl="0" w:tplc="2708E8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DFB641A"/>
    <w:multiLevelType w:val="hybridMultilevel"/>
    <w:tmpl w:val="D7A2ED9E"/>
    <w:lvl w:ilvl="0" w:tplc="F17001C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EEC01CF"/>
    <w:multiLevelType w:val="hybridMultilevel"/>
    <w:tmpl w:val="006C9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F012175"/>
    <w:multiLevelType w:val="hybridMultilevel"/>
    <w:tmpl w:val="583C7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2"/>
  </w:num>
  <w:num w:numId="4">
    <w:abstractNumId w:val="17"/>
  </w:num>
  <w:num w:numId="5">
    <w:abstractNumId w:val="32"/>
  </w:num>
  <w:num w:numId="6">
    <w:abstractNumId w:val="35"/>
  </w:num>
  <w:num w:numId="7">
    <w:abstractNumId w:val="34"/>
  </w:num>
  <w:num w:numId="8">
    <w:abstractNumId w:val="8"/>
  </w:num>
  <w:num w:numId="9">
    <w:abstractNumId w:val="5"/>
  </w:num>
  <w:num w:numId="10">
    <w:abstractNumId w:val="33"/>
  </w:num>
  <w:num w:numId="11">
    <w:abstractNumId w:val="29"/>
  </w:num>
  <w:num w:numId="12">
    <w:abstractNumId w:val="4"/>
  </w:num>
  <w:num w:numId="13">
    <w:abstractNumId w:val="24"/>
  </w:num>
  <w:num w:numId="14">
    <w:abstractNumId w:val="36"/>
  </w:num>
  <w:num w:numId="15">
    <w:abstractNumId w:val="27"/>
  </w:num>
  <w:num w:numId="16">
    <w:abstractNumId w:val="16"/>
  </w:num>
  <w:num w:numId="17">
    <w:abstractNumId w:val="21"/>
  </w:num>
  <w:num w:numId="18">
    <w:abstractNumId w:val="30"/>
  </w:num>
  <w:num w:numId="19">
    <w:abstractNumId w:val="37"/>
  </w:num>
  <w:num w:numId="20">
    <w:abstractNumId w:val="25"/>
  </w:num>
  <w:num w:numId="21">
    <w:abstractNumId w:val="31"/>
  </w:num>
  <w:num w:numId="22">
    <w:abstractNumId w:val="12"/>
  </w:num>
  <w:num w:numId="23">
    <w:abstractNumId w:val="9"/>
  </w:num>
  <w:num w:numId="24">
    <w:abstractNumId w:val="38"/>
  </w:num>
  <w:num w:numId="25">
    <w:abstractNumId w:val="22"/>
  </w:num>
  <w:num w:numId="26">
    <w:abstractNumId w:val="6"/>
  </w:num>
  <w:num w:numId="27">
    <w:abstractNumId w:val="15"/>
  </w:num>
  <w:num w:numId="28">
    <w:abstractNumId w:val="14"/>
  </w:num>
  <w:num w:numId="29">
    <w:abstractNumId w:val="0"/>
  </w:num>
  <w:num w:numId="30">
    <w:abstractNumId w:val="10"/>
  </w:num>
  <w:num w:numId="31">
    <w:abstractNumId w:val="3"/>
  </w:num>
  <w:num w:numId="32">
    <w:abstractNumId w:val="19"/>
  </w:num>
  <w:num w:numId="33">
    <w:abstractNumId w:val="20"/>
  </w:num>
  <w:num w:numId="34">
    <w:abstractNumId w:val="3"/>
  </w:num>
  <w:num w:numId="35">
    <w:abstractNumId w:val="26"/>
  </w:num>
  <w:num w:numId="36">
    <w:abstractNumId w:val="23"/>
  </w:num>
  <w:num w:numId="37">
    <w:abstractNumId w:val="13"/>
  </w:num>
  <w:num w:numId="38">
    <w:abstractNumId w:val="18"/>
  </w:num>
  <w:num w:numId="39">
    <w:abstractNumId w:val="11"/>
  </w:num>
  <w:num w:numId="40">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Craig">
    <w15:presenceInfo w15:providerId="Windows Live" w15:userId="985ac7da2595b4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9CD"/>
    <w:rsid w:val="000009DC"/>
    <w:rsid w:val="0000318D"/>
    <w:rsid w:val="00003B79"/>
    <w:rsid w:val="00006360"/>
    <w:rsid w:val="000106E3"/>
    <w:rsid w:val="000113E7"/>
    <w:rsid w:val="000131A8"/>
    <w:rsid w:val="00016F2D"/>
    <w:rsid w:val="00017AAC"/>
    <w:rsid w:val="000229C9"/>
    <w:rsid w:val="000258B1"/>
    <w:rsid w:val="00025EA2"/>
    <w:rsid w:val="000260D7"/>
    <w:rsid w:val="00030FC9"/>
    <w:rsid w:val="00035EB8"/>
    <w:rsid w:val="00036BC4"/>
    <w:rsid w:val="00037D3D"/>
    <w:rsid w:val="00043863"/>
    <w:rsid w:val="00043B80"/>
    <w:rsid w:val="000473B4"/>
    <w:rsid w:val="00052B5B"/>
    <w:rsid w:val="000536F6"/>
    <w:rsid w:val="000546F6"/>
    <w:rsid w:val="0005540F"/>
    <w:rsid w:val="00060C64"/>
    <w:rsid w:val="00061A6A"/>
    <w:rsid w:val="00062C50"/>
    <w:rsid w:val="00062D5F"/>
    <w:rsid w:val="0006347B"/>
    <w:rsid w:val="00066BBD"/>
    <w:rsid w:val="00071ED1"/>
    <w:rsid w:val="00075651"/>
    <w:rsid w:val="00076557"/>
    <w:rsid w:val="000825E5"/>
    <w:rsid w:val="000835D0"/>
    <w:rsid w:val="00084FDE"/>
    <w:rsid w:val="00091BBE"/>
    <w:rsid w:val="00091BC6"/>
    <w:rsid w:val="00091D86"/>
    <w:rsid w:val="00094873"/>
    <w:rsid w:val="00094F40"/>
    <w:rsid w:val="00095C42"/>
    <w:rsid w:val="0009759B"/>
    <w:rsid w:val="000A0B27"/>
    <w:rsid w:val="000A0D09"/>
    <w:rsid w:val="000A3751"/>
    <w:rsid w:val="000A6739"/>
    <w:rsid w:val="000A6CC2"/>
    <w:rsid w:val="000B075A"/>
    <w:rsid w:val="000B3AAA"/>
    <w:rsid w:val="000B3B84"/>
    <w:rsid w:val="000B6AA9"/>
    <w:rsid w:val="000C02F2"/>
    <w:rsid w:val="000C2C6C"/>
    <w:rsid w:val="000C330A"/>
    <w:rsid w:val="000C3B7F"/>
    <w:rsid w:val="000C4338"/>
    <w:rsid w:val="000C7CCC"/>
    <w:rsid w:val="000D0992"/>
    <w:rsid w:val="000D531B"/>
    <w:rsid w:val="000E2E41"/>
    <w:rsid w:val="000E2F41"/>
    <w:rsid w:val="000F15D1"/>
    <w:rsid w:val="000F3783"/>
    <w:rsid w:val="000F476C"/>
    <w:rsid w:val="001016A6"/>
    <w:rsid w:val="00102629"/>
    <w:rsid w:val="00104111"/>
    <w:rsid w:val="00104C3B"/>
    <w:rsid w:val="0010541A"/>
    <w:rsid w:val="00106194"/>
    <w:rsid w:val="00106331"/>
    <w:rsid w:val="00107771"/>
    <w:rsid w:val="00111CCD"/>
    <w:rsid w:val="0011215E"/>
    <w:rsid w:val="00112664"/>
    <w:rsid w:val="00114693"/>
    <w:rsid w:val="001147AA"/>
    <w:rsid w:val="00115540"/>
    <w:rsid w:val="00116AC5"/>
    <w:rsid w:val="00117542"/>
    <w:rsid w:val="00121367"/>
    <w:rsid w:val="00121CBD"/>
    <w:rsid w:val="001273C7"/>
    <w:rsid w:val="00133459"/>
    <w:rsid w:val="00133C6D"/>
    <w:rsid w:val="00136167"/>
    <w:rsid w:val="00141B4E"/>
    <w:rsid w:val="001424C7"/>
    <w:rsid w:val="00143F5E"/>
    <w:rsid w:val="001441CA"/>
    <w:rsid w:val="00146B5A"/>
    <w:rsid w:val="00146E66"/>
    <w:rsid w:val="00150C64"/>
    <w:rsid w:val="001510DB"/>
    <w:rsid w:val="00151973"/>
    <w:rsid w:val="0015218A"/>
    <w:rsid w:val="00155792"/>
    <w:rsid w:val="0015610F"/>
    <w:rsid w:val="001570C3"/>
    <w:rsid w:val="0016108B"/>
    <w:rsid w:val="00163BF1"/>
    <w:rsid w:val="001655DA"/>
    <w:rsid w:val="001663B2"/>
    <w:rsid w:val="00172B41"/>
    <w:rsid w:val="00176238"/>
    <w:rsid w:val="001767B9"/>
    <w:rsid w:val="001774EE"/>
    <w:rsid w:val="00177BD6"/>
    <w:rsid w:val="001805F4"/>
    <w:rsid w:val="00180752"/>
    <w:rsid w:val="00180C42"/>
    <w:rsid w:val="00184A3F"/>
    <w:rsid w:val="001855B2"/>
    <w:rsid w:val="001871A3"/>
    <w:rsid w:val="00191DDE"/>
    <w:rsid w:val="00192412"/>
    <w:rsid w:val="001938F6"/>
    <w:rsid w:val="00196831"/>
    <w:rsid w:val="001A109D"/>
    <w:rsid w:val="001A77F4"/>
    <w:rsid w:val="001B1077"/>
    <w:rsid w:val="001B217F"/>
    <w:rsid w:val="001B27D4"/>
    <w:rsid w:val="001B44F4"/>
    <w:rsid w:val="001B4E57"/>
    <w:rsid w:val="001B6C89"/>
    <w:rsid w:val="001C0023"/>
    <w:rsid w:val="001C034C"/>
    <w:rsid w:val="001C120B"/>
    <w:rsid w:val="001C42B2"/>
    <w:rsid w:val="001C6655"/>
    <w:rsid w:val="001D17CC"/>
    <w:rsid w:val="001D18CE"/>
    <w:rsid w:val="001D31E8"/>
    <w:rsid w:val="001D39D3"/>
    <w:rsid w:val="001D4556"/>
    <w:rsid w:val="001D501C"/>
    <w:rsid w:val="001D6882"/>
    <w:rsid w:val="001D6AFC"/>
    <w:rsid w:val="001D7C44"/>
    <w:rsid w:val="001E0077"/>
    <w:rsid w:val="001E22EB"/>
    <w:rsid w:val="001E23D9"/>
    <w:rsid w:val="001E2BDA"/>
    <w:rsid w:val="001E3FA2"/>
    <w:rsid w:val="001E6B01"/>
    <w:rsid w:val="001E7EA4"/>
    <w:rsid w:val="001F5A1F"/>
    <w:rsid w:val="001F6613"/>
    <w:rsid w:val="002000ED"/>
    <w:rsid w:val="00200280"/>
    <w:rsid w:val="00200CB4"/>
    <w:rsid w:val="00201873"/>
    <w:rsid w:val="00202985"/>
    <w:rsid w:val="002044B8"/>
    <w:rsid w:val="00204705"/>
    <w:rsid w:val="00204C0D"/>
    <w:rsid w:val="002056FF"/>
    <w:rsid w:val="00206C24"/>
    <w:rsid w:val="00206DA0"/>
    <w:rsid w:val="0021198A"/>
    <w:rsid w:val="00211E12"/>
    <w:rsid w:val="00211EB0"/>
    <w:rsid w:val="002152A7"/>
    <w:rsid w:val="002222F9"/>
    <w:rsid w:val="002243C7"/>
    <w:rsid w:val="00225616"/>
    <w:rsid w:val="00226BAE"/>
    <w:rsid w:val="002347A9"/>
    <w:rsid w:val="00235C7E"/>
    <w:rsid w:val="002367C9"/>
    <w:rsid w:val="00237B96"/>
    <w:rsid w:val="00237BD0"/>
    <w:rsid w:val="0024010D"/>
    <w:rsid w:val="00240A88"/>
    <w:rsid w:val="00240FF3"/>
    <w:rsid w:val="00241789"/>
    <w:rsid w:val="00242B29"/>
    <w:rsid w:val="002434F3"/>
    <w:rsid w:val="002434F6"/>
    <w:rsid w:val="00243543"/>
    <w:rsid w:val="00244337"/>
    <w:rsid w:val="0024472A"/>
    <w:rsid w:val="002448DD"/>
    <w:rsid w:val="00244DE2"/>
    <w:rsid w:val="00252898"/>
    <w:rsid w:val="00255799"/>
    <w:rsid w:val="00256BC4"/>
    <w:rsid w:val="00257369"/>
    <w:rsid w:val="00257F15"/>
    <w:rsid w:val="00260459"/>
    <w:rsid w:val="0026064A"/>
    <w:rsid w:val="0026212B"/>
    <w:rsid w:val="00263143"/>
    <w:rsid w:val="00265276"/>
    <w:rsid w:val="00265B68"/>
    <w:rsid w:val="00266C66"/>
    <w:rsid w:val="002701A1"/>
    <w:rsid w:val="00271464"/>
    <w:rsid w:val="00271B58"/>
    <w:rsid w:val="00271CD0"/>
    <w:rsid w:val="00274BC9"/>
    <w:rsid w:val="0027722C"/>
    <w:rsid w:val="00281A44"/>
    <w:rsid w:val="00290A5A"/>
    <w:rsid w:val="00290AB4"/>
    <w:rsid w:val="00290D8A"/>
    <w:rsid w:val="00291684"/>
    <w:rsid w:val="00292BE7"/>
    <w:rsid w:val="00293A6D"/>
    <w:rsid w:val="00295919"/>
    <w:rsid w:val="002A0E0E"/>
    <w:rsid w:val="002A19A8"/>
    <w:rsid w:val="002A4544"/>
    <w:rsid w:val="002A5384"/>
    <w:rsid w:val="002A5ACE"/>
    <w:rsid w:val="002A6FE0"/>
    <w:rsid w:val="002B04CD"/>
    <w:rsid w:val="002B17A0"/>
    <w:rsid w:val="002B52B7"/>
    <w:rsid w:val="002B5B1E"/>
    <w:rsid w:val="002C21B7"/>
    <w:rsid w:val="002C2E44"/>
    <w:rsid w:val="002C47FB"/>
    <w:rsid w:val="002C5066"/>
    <w:rsid w:val="002C53D5"/>
    <w:rsid w:val="002C59EC"/>
    <w:rsid w:val="002C5EE6"/>
    <w:rsid w:val="002C612B"/>
    <w:rsid w:val="002C7117"/>
    <w:rsid w:val="002D0D46"/>
    <w:rsid w:val="002D17C4"/>
    <w:rsid w:val="002D3578"/>
    <w:rsid w:val="002D3950"/>
    <w:rsid w:val="002D5110"/>
    <w:rsid w:val="002E427A"/>
    <w:rsid w:val="002E4C77"/>
    <w:rsid w:val="002F0B73"/>
    <w:rsid w:val="002F11E8"/>
    <w:rsid w:val="002F6BAE"/>
    <w:rsid w:val="002F78AF"/>
    <w:rsid w:val="003012B8"/>
    <w:rsid w:val="00301740"/>
    <w:rsid w:val="0030725A"/>
    <w:rsid w:val="00310BFE"/>
    <w:rsid w:val="00310F29"/>
    <w:rsid w:val="00312E2F"/>
    <w:rsid w:val="00316D9A"/>
    <w:rsid w:val="00321026"/>
    <w:rsid w:val="0032194E"/>
    <w:rsid w:val="0032202C"/>
    <w:rsid w:val="003233AD"/>
    <w:rsid w:val="0032377D"/>
    <w:rsid w:val="00323F65"/>
    <w:rsid w:val="00324E6A"/>
    <w:rsid w:val="00334989"/>
    <w:rsid w:val="0033545B"/>
    <w:rsid w:val="003404EC"/>
    <w:rsid w:val="00340508"/>
    <w:rsid w:val="00341362"/>
    <w:rsid w:val="003439CD"/>
    <w:rsid w:val="003463DB"/>
    <w:rsid w:val="00347BD5"/>
    <w:rsid w:val="0035308A"/>
    <w:rsid w:val="00364600"/>
    <w:rsid w:val="003669AF"/>
    <w:rsid w:val="00366E22"/>
    <w:rsid w:val="00366E25"/>
    <w:rsid w:val="00370D26"/>
    <w:rsid w:val="00375364"/>
    <w:rsid w:val="003808DD"/>
    <w:rsid w:val="003819E1"/>
    <w:rsid w:val="00381E8D"/>
    <w:rsid w:val="003820B5"/>
    <w:rsid w:val="003842D5"/>
    <w:rsid w:val="0038589A"/>
    <w:rsid w:val="0039337E"/>
    <w:rsid w:val="00395936"/>
    <w:rsid w:val="003973B9"/>
    <w:rsid w:val="003A241F"/>
    <w:rsid w:val="003A26B7"/>
    <w:rsid w:val="003A3053"/>
    <w:rsid w:val="003A4863"/>
    <w:rsid w:val="003A490B"/>
    <w:rsid w:val="003A759C"/>
    <w:rsid w:val="003A7EF8"/>
    <w:rsid w:val="003B1D96"/>
    <w:rsid w:val="003B2EB7"/>
    <w:rsid w:val="003B44CA"/>
    <w:rsid w:val="003B6078"/>
    <w:rsid w:val="003B76B7"/>
    <w:rsid w:val="003C0AE1"/>
    <w:rsid w:val="003C3CCB"/>
    <w:rsid w:val="003C4F82"/>
    <w:rsid w:val="003C5441"/>
    <w:rsid w:val="003C571F"/>
    <w:rsid w:val="003D21C0"/>
    <w:rsid w:val="003D2D41"/>
    <w:rsid w:val="003D3D40"/>
    <w:rsid w:val="003D3E14"/>
    <w:rsid w:val="003D4DD4"/>
    <w:rsid w:val="003D5B2A"/>
    <w:rsid w:val="003D6108"/>
    <w:rsid w:val="003D7763"/>
    <w:rsid w:val="003E0633"/>
    <w:rsid w:val="003E0AE4"/>
    <w:rsid w:val="003E3412"/>
    <w:rsid w:val="003E3FC9"/>
    <w:rsid w:val="003E4065"/>
    <w:rsid w:val="003E43FF"/>
    <w:rsid w:val="003E4AA3"/>
    <w:rsid w:val="003E52A7"/>
    <w:rsid w:val="003E5FB4"/>
    <w:rsid w:val="003F0727"/>
    <w:rsid w:val="003F2D15"/>
    <w:rsid w:val="003F2DF2"/>
    <w:rsid w:val="003F5291"/>
    <w:rsid w:val="003F5BC9"/>
    <w:rsid w:val="003F5E3A"/>
    <w:rsid w:val="00400905"/>
    <w:rsid w:val="00400A80"/>
    <w:rsid w:val="004043DD"/>
    <w:rsid w:val="0040579D"/>
    <w:rsid w:val="00405FE5"/>
    <w:rsid w:val="00413149"/>
    <w:rsid w:val="00415F1A"/>
    <w:rsid w:val="0041662B"/>
    <w:rsid w:val="0041736E"/>
    <w:rsid w:val="00420A3E"/>
    <w:rsid w:val="00420DB2"/>
    <w:rsid w:val="00422160"/>
    <w:rsid w:val="00423B96"/>
    <w:rsid w:val="00424A40"/>
    <w:rsid w:val="00434672"/>
    <w:rsid w:val="00437FAB"/>
    <w:rsid w:val="004428C2"/>
    <w:rsid w:val="004446EE"/>
    <w:rsid w:val="00447340"/>
    <w:rsid w:val="00450180"/>
    <w:rsid w:val="0045068B"/>
    <w:rsid w:val="00454867"/>
    <w:rsid w:val="00454C7C"/>
    <w:rsid w:val="00454CCB"/>
    <w:rsid w:val="00455054"/>
    <w:rsid w:val="00455080"/>
    <w:rsid w:val="00455874"/>
    <w:rsid w:val="00456172"/>
    <w:rsid w:val="004617F7"/>
    <w:rsid w:val="004640BB"/>
    <w:rsid w:val="0046476E"/>
    <w:rsid w:val="0046600E"/>
    <w:rsid w:val="00466A7F"/>
    <w:rsid w:val="00467A76"/>
    <w:rsid w:val="00472D5C"/>
    <w:rsid w:val="00474D33"/>
    <w:rsid w:val="00475F32"/>
    <w:rsid w:val="004776F0"/>
    <w:rsid w:val="00477BDA"/>
    <w:rsid w:val="004822E5"/>
    <w:rsid w:val="00483D94"/>
    <w:rsid w:val="00484F78"/>
    <w:rsid w:val="00487FF6"/>
    <w:rsid w:val="0049172B"/>
    <w:rsid w:val="00491E1F"/>
    <w:rsid w:val="00493FB9"/>
    <w:rsid w:val="00495510"/>
    <w:rsid w:val="00495733"/>
    <w:rsid w:val="00496478"/>
    <w:rsid w:val="004A2952"/>
    <w:rsid w:val="004A3055"/>
    <w:rsid w:val="004A3465"/>
    <w:rsid w:val="004A44A4"/>
    <w:rsid w:val="004A5EE1"/>
    <w:rsid w:val="004B08F7"/>
    <w:rsid w:val="004B0FF0"/>
    <w:rsid w:val="004B1EE3"/>
    <w:rsid w:val="004B21E5"/>
    <w:rsid w:val="004B2BEF"/>
    <w:rsid w:val="004B3B45"/>
    <w:rsid w:val="004B433B"/>
    <w:rsid w:val="004B67D3"/>
    <w:rsid w:val="004B702C"/>
    <w:rsid w:val="004C5C96"/>
    <w:rsid w:val="004D40EE"/>
    <w:rsid w:val="004D4C9E"/>
    <w:rsid w:val="004D53A9"/>
    <w:rsid w:val="004D5A7A"/>
    <w:rsid w:val="004D7442"/>
    <w:rsid w:val="004E2417"/>
    <w:rsid w:val="004E61CB"/>
    <w:rsid w:val="004F1EDF"/>
    <w:rsid w:val="004F272A"/>
    <w:rsid w:val="004F3350"/>
    <w:rsid w:val="004F3F2C"/>
    <w:rsid w:val="004F464E"/>
    <w:rsid w:val="004F5A0A"/>
    <w:rsid w:val="004F7094"/>
    <w:rsid w:val="004F73F1"/>
    <w:rsid w:val="00501D30"/>
    <w:rsid w:val="005033F6"/>
    <w:rsid w:val="005039ED"/>
    <w:rsid w:val="0050489E"/>
    <w:rsid w:val="00505612"/>
    <w:rsid w:val="00513D93"/>
    <w:rsid w:val="00514A7C"/>
    <w:rsid w:val="005158F4"/>
    <w:rsid w:val="00521C41"/>
    <w:rsid w:val="00524FAF"/>
    <w:rsid w:val="00526CA7"/>
    <w:rsid w:val="00527243"/>
    <w:rsid w:val="00531163"/>
    <w:rsid w:val="00531566"/>
    <w:rsid w:val="005321FF"/>
    <w:rsid w:val="005323F9"/>
    <w:rsid w:val="00534102"/>
    <w:rsid w:val="00536529"/>
    <w:rsid w:val="005442D5"/>
    <w:rsid w:val="005468D1"/>
    <w:rsid w:val="00552717"/>
    <w:rsid w:val="005544DE"/>
    <w:rsid w:val="0055590D"/>
    <w:rsid w:val="00556477"/>
    <w:rsid w:val="00556757"/>
    <w:rsid w:val="00560B46"/>
    <w:rsid w:val="00560DB6"/>
    <w:rsid w:val="00561FAF"/>
    <w:rsid w:val="00563B12"/>
    <w:rsid w:val="00563B9F"/>
    <w:rsid w:val="00565BC1"/>
    <w:rsid w:val="0056782B"/>
    <w:rsid w:val="00567AFA"/>
    <w:rsid w:val="005711D8"/>
    <w:rsid w:val="00571BDD"/>
    <w:rsid w:val="00572D86"/>
    <w:rsid w:val="00574203"/>
    <w:rsid w:val="005747AC"/>
    <w:rsid w:val="00574CCC"/>
    <w:rsid w:val="0057504F"/>
    <w:rsid w:val="00575E4D"/>
    <w:rsid w:val="0058116F"/>
    <w:rsid w:val="0058515D"/>
    <w:rsid w:val="00591F7B"/>
    <w:rsid w:val="00592457"/>
    <w:rsid w:val="00592EC3"/>
    <w:rsid w:val="00593041"/>
    <w:rsid w:val="005935B3"/>
    <w:rsid w:val="00596A4B"/>
    <w:rsid w:val="005971C6"/>
    <w:rsid w:val="005A0464"/>
    <w:rsid w:val="005A35E3"/>
    <w:rsid w:val="005B3460"/>
    <w:rsid w:val="005B399B"/>
    <w:rsid w:val="005B63AD"/>
    <w:rsid w:val="005C0A02"/>
    <w:rsid w:val="005C3CD8"/>
    <w:rsid w:val="005C5DCB"/>
    <w:rsid w:val="005D32A1"/>
    <w:rsid w:val="005D3B9F"/>
    <w:rsid w:val="005D3C5C"/>
    <w:rsid w:val="005D4121"/>
    <w:rsid w:val="005D413A"/>
    <w:rsid w:val="005D63BE"/>
    <w:rsid w:val="005D77D1"/>
    <w:rsid w:val="005E1BCE"/>
    <w:rsid w:val="005E29D5"/>
    <w:rsid w:val="005E2A12"/>
    <w:rsid w:val="005E3955"/>
    <w:rsid w:val="005E5E6C"/>
    <w:rsid w:val="005E6152"/>
    <w:rsid w:val="005E6894"/>
    <w:rsid w:val="005E6988"/>
    <w:rsid w:val="005E7CF7"/>
    <w:rsid w:val="005F2795"/>
    <w:rsid w:val="005F2ECB"/>
    <w:rsid w:val="005F35B6"/>
    <w:rsid w:val="005F4202"/>
    <w:rsid w:val="005F4470"/>
    <w:rsid w:val="005F610C"/>
    <w:rsid w:val="005F6AE1"/>
    <w:rsid w:val="006016EC"/>
    <w:rsid w:val="00601A49"/>
    <w:rsid w:val="006021FE"/>
    <w:rsid w:val="006031E4"/>
    <w:rsid w:val="006055E3"/>
    <w:rsid w:val="00606D4C"/>
    <w:rsid w:val="00607965"/>
    <w:rsid w:val="00613115"/>
    <w:rsid w:val="00615492"/>
    <w:rsid w:val="006160A9"/>
    <w:rsid w:val="00616DA1"/>
    <w:rsid w:val="00622651"/>
    <w:rsid w:val="00624CCB"/>
    <w:rsid w:val="0062560F"/>
    <w:rsid w:val="00625D5E"/>
    <w:rsid w:val="0063141D"/>
    <w:rsid w:val="00631CB5"/>
    <w:rsid w:val="0063475B"/>
    <w:rsid w:val="00636648"/>
    <w:rsid w:val="00641774"/>
    <w:rsid w:val="00641DD6"/>
    <w:rsid w:val="00643C2F"/>
    <w:rsid w:val="00643F41"/>
    <w:rsid w:val="00644628"/>
    <w:rsid w:val="00644A7D"/>
    <w:rsid w:val="00650BAE"/>
    <w:rsid w:val="00660FA5"/>
    <w:rsid w:val="0066210D"/>
    <w:rsid w:val="006627A2"/>
    <w:rsid w:val="0066448D"/>
    <w:rsid w:val="00666399"/>
    <w:rsid w:val="0067362A"/>
    <w:rsid w:val="006756C3"/>
    <w:rsid w:val="00676423"/>
    <w:rsid w:val="00680B96"/>
    <w:rsid w:val="00683CAB"/>
    <w:rsid w:val="00683CE6"/>
    <w:rsid w:val="00685D66"/>
    <w:rsid w:val="00685E95"/>
    <w:rsid w:val="00690A4C"/>
    <w:rsid w:val="00691C0E"/>
    <w:rsid w:val="006921B3"/>
    <w:rsid w:val="00693D52"/>
    <w:rsid w:val="00695777"/>
    <w:rsid w:val="0069737C"/>
    <w:rsid w:val="00697E72"/>
    <w:rsid w:val="006A1BF4"/>
    <w:rsid w:val="006A4173"/>
    <w:rsid w:val="006A5C2F"/>
    <w:rsid w:val="006A70AC"/>
    <w:rsid w:val="006B1476"/>
    <w:rsid w:val="006B2ECF"/>
    <w:rsid w:val="006B4FD6"/>
    <w:rsid w:val="006B5D16"/>
    <w:rsid w:val="006C1157"/>
    <w:rsid w:val="006C2529"/>
    <w:rsid w:val="006C28E9"/>
    <w:rsid w:val="006C3E08"/>
    <w:rsid w:val="006C6870"/>
    <w:rsid w:val="006C6AB9"/>
    <w:rsid w:val="006C6AC6"/>
    <w:rsid w:val="006C6F5F"/>
    <w:rsid w:val="006C768E"/>
    <w:rsid w:val="006D17CD"/>
    <w:rsid w:val="006D18B3"/>
    <w:rsid w:val="006D204E"/>
    <w:rsid w:val="006D300D"/>
    <w:rsid w:val="006E13A1"/>
    <w:rsid w:val="006E2161"/>
    <w:rsid w:val="006E2183"/>
    <w:rsid w:val="006E229D"/>
    <w:rsid w:val="006E2B18"/>
    <w:rsid w:val="006E3E4F"/>
    <w:rsid w:val="006E5CC3"/>
    <w:rsid w:val="006F2AFE"/>
    <w:rsid w:val="006F5567"/>
    <w:rsid w:val="006F6F00"/>
    <w:rsid w:val="006F71F2"/>
    <w:rsid w:val="007000A2"/>
    <w:rsid w:val="00702179"/>
    <w:rsid w:val="00704F6A"/>
    <w:rsid w:val="007076DA"/>
    <w:rsid w:val="00710480"/>
    <w:rsid w:val="007112B6"/>
    <w:rsid w:val="007132B5"/>
    <w:rsid w:val="00714980"/>
    <w:rsid w:val="0072091B"/>
    <w:rsid w:val="00720EFF"/>
    <w:rsid w:val="00721D73"/>
    <w:rsid w:val="00721FE8"/>
    <w:rsid w:val="00724D44"/>
    <w:rsid w:val="0072569E"/>
    <w:rsid w:val="00726564"/>
    <w:rsid w:val="00727300"/>
    <w:rsid w:val="007308F1"/>
    <w:rsid w:val="00731A73"/>
    <w:rsid w:val="00731A99"/>
    <w:rsid w:val="007365F3"/>
    <w:rsid w:val="0073691A"/>
    <w:rsid w:val="00737F73"/>
    <w:rsid w:val="00741490"/>
    <w:rsid w:val="007447B3"/>
    <w:rsid w:val="0074550A"/>
    <w:rsid w:val="0074653C"/>
    <w:rsid w:val="00747111"/>
    <w:rsid w:val="00747570"/>
    <w:rsid w:val="007502FA"/>
    <w:rsid w:val="007533C2"/>
    <w:rsid w:val="007533C5"/>
    <w:rsid w:val="00754772"/>
    <w:rsid w:val="00757B63"/>
    <w:rsid w:val="00761156"/>
    <w:rsid w:val="007611A9"/>
    <w:rsid w:val="00762C0C"/>
    <w:rsid w:val="00763C8F"/>
    <w:rsid w:val="00766BC2"/>
    <w:rsid w:val="007707C8"/>
    <w:rsid w:val="007724C9"/>
    <w:rsid w:val="0077342B"/>
    <w:rsid w:val="007735BB"/>
    <w:rsid w:val="00776608"/>
    <w:rsid w:val="00780039"/>
    <w:rsid w:val="00780E79"/>
    <w:rsid w:val="007828A3"/>
    <w:rsid w:val="00782A51"/>
    <w:rsid w:val="007879FB"/>
    <w:rsid w:val="007956A3"/>
    <w:rsid w:val="00795D56"/>
    <w:rsid w:val="007A08B7"/>
    <w:rsid w:val="007A12CE"/>
    <w:rsid w:val="007A2B0E"/>
    <w:rsid w:val="007A2C89"/>
    <w:rsid w:val="007A2CA4"/>
    <w:rsid w:val="007A2E09"/>
    <w:rsid w:val="007B070C"/>
    <w:rsid w:val="007B2173"/>
    <w:rsid w:val="007B2D62"/>
    <w:rsid w:val="007B64F9"/>
    <w:rsid w:val="007B6561"/>
    <w:rsid w:val="007B6CCC"/>
    <w:rsid w:val="007B743A"/>
    <w:rsid w:val="007B7944"/>
    <w:rsid w:val="007B7C0A"/>
    <w:rsid w:val="007C196C"/>
    <w:rsid w:val="007C5DED"/>
    <w:rsid w:val="007C7F30"/>
    <w:rsid w:val="007D0EEE"/>
    <w:rsid w:val="007D207D"/>
    <w:rsid w:val="007D21B3"/>
    <w:rsid w:val="007D246B"/>
    <w:rsid w:val="007D443F"/>
    <w:rsid w:val="007D4A68"/>
    <w:rsid w:val="007D78D6"/>
    <w:rsid w:val="007D7C10"/>
    <w:rsid w:val="007E08D1"/>
    <w:rsid w:val="007E1AB8"/>
    <w:rsid w:val="007E319C"/>
    <w:rsid w:val="007E376B"/>
    <w:rsid w:val="007F129F"/>
    <w:rsid w:val="007F1782"/>
    <w:rsid w:val="007F2B20"/>
    <w:rsid w:val="007F2E99"/>
    <w:rsid w:val="007F3893"/>
    <w:rsid w:val="007F4E05"/>
    <w:rsid w:val="007F5D59"/>
    <w:rsid w:val="0080191B"/>
    <w:rsid w:val="008045EF"/>
    <w:rsid w:val="0080471F"/>
    <w:rsid w:val="00804F87"/>
    <w:rsid w:val="0080580C"/>
    <w:rsid w:val="00811763"/>
    <w:rsid w:val="0081325E"/>
    <w:rsid w:val="00813A01"/>
    <w:rsid w:val="008158F2"/>
    <w:rsid w:val="008177A3"/>
    <w:rsid w:val="008209C5"/>
    <w:rsid w:val="00821684"/>
    <w:rsid w:val="00823DCE"/>
    <w:rsid w:val="00824EB2"/>
    <w:rsid w:val="00825AED"/>
    <w:rsid w:val="00825FAF"/>
    <w:rsid w:val="00832130"/>
    <w:rsid w:val="008324CD"/>
    <w:rsid w:val="00832750"/>
    <w:rsid w:val="00837032"/>
    <w:rsid w:val="00842140"/>
    <w:rsid w:val="0084225E"/>
    <w:rsid w:val="00842E3F"/>
    <w:rsid w:val="00843219"/>
    <w:rsid w:val="0084558D"/>
    <w:rsid w:val="00847011"/>
    <w:rsid w:val="008508CB"/>
    <w:rsid w:val="00850A62"/>
    <w:rsid w:val="00853422"/>
    <w:rsid w:val="00854F2A"/>
    <w:rsid w:val="00856942"/>
    <w:rsid w:val="008607D4"/>
    <w:rsid w:val="00860C53"/>
    <w:rsid w:val="0086157F"/>
    <w:rsid w:val="008634E7"/>
    <w:rsid w:val="0086659F"/>
    <w:rsid w:val="008668A4"/>
    <w:rsid w:val="008676D5"/>
    <w:rsid w:val="00870AA5"/>
    <w:rsid w:val="008748D7"/>
    <w:rsid w:val="008776A8"/>
    <w:rsid w:val="00880541"/>
    <w:rsid w:val="00880E40"/>
    <w:rsid w:val="008812B1"/>
    <w:rsid w:val="0088337A"/>
    <w:rsid w:val="00883CAB"/>
    <w:rsid w:val="008846A5"/>
    <w:rsid w:val="00884B6E"/>
    <w:rsid w:val="00884C79"/>
    <w:rsid w:val="00885DF6"/>
    <w:rsid w:val="00885E2D"/>
    <w:rsid w:val="00886644"/>
    <w:rsid w:val="00886666"/>
    <w:rsid w:val="00887062"/>
    <w:rsid w:val="008934A9"/>
    <w:rsid w:val="00893EC8"/>
    <w:rsid w:val="00895023"/>
    <w:rsid w:val="00895F55"/>
    <w:rsid w:val="00896802"/>
    <w:rsid w:val="00897744"/>
    <w:rsid w:val="008A0786"/>
    <w:rsid w:val="008A0F8F"/>
    <w:rsid w:val="008A16F2"/>
    <w:rsid w:val="008A330D"/>
    <w:rsid w:val="008A39B2"/>
    <w:rsid w:val="008B150A"/>
    <w:rsid w:val="008B27A2"/>
    <w:rsid w:val="008B4809"/>
    <w:rsid w:val="008C0F19"/>
    <w:rsid w:val="008C202C"/>
    <w:rsid w:val="008C4379"/>
    <w:rsid w:val="008C7B96"/>
    <w:rsid w:val="008D4613"/>
    <w:rsid w:val="008D4E05"/>
    <w:rsid w:val="008D523F"/>
    <w:rsid w:val="008D5B57"/>
    <w:rsid w:val="008E247D"/>
    <w:rsid w:val="008E449D"/>
    <w:rsid w:val="008E6379"/>
    <w:rsid w:val="008E6E25"/>
    <w:rsid w:val="008F3027"/>
    <w:rsid w:val="008F5865"/>
    <w:rsid w:val="008F606F"/>
    <w:rsid w:val="00900C95"/>
    <w:rsid w:val="00901652"/>
    <w:rsid w:val="009024A1"/>
    <w:rsid w:val="00902B7E"/>
    <w:rsid w:val="00903100"/>
    <w:rsid w:val="00903A45"/>
    <w:rsid w:val="00903C6F"/>
    <w:rsid w:val="00903D61"/>
    <w:rsid w:val="0090431E"/>
    <w:rsid w:val="009045F6"/>
    <w:rsid w:val="00905355"/>
    <w:rsid w:val="009071CE"/>
    <w:rsid w:val="00907AEE"/>
    <w:rsid w:val="00910452"/>
    <w:rsid w:val="00912251"/>
    <w:rsid w:val="00912541"/>
    <w:rsid w:val="009126FE"/>
    <w:rsid w:val="00912E92"/>
    <w:rsid w:val="009204F8"/>
    <w:rsid w:val="009225EC"/>
    <w:rsid w:val="00923E87"/>
    <w:rsid w:val="00925317"/>
    <w:rsid w:val="00931C1D"/>
    <w:rsid w:val="00932ADC"/>
    <w:rsid w:val="00932CBB"/>
    <w:rsid w:val="00933BB1"/>
    <w:rsid w:val="00935375"/>
    <w:rsid w:val="00936005"/>
    <w:rsid w:val="009408D6"/>
    <w:rsid w:val="0094199D"/>
    <w:rsid w:val="00942B30"/>
    <w:rsid w:val="00946BF1"/>
    <w:rsid w:val="00947634"/>
    <w:rsid w:val="00952007"/>
    <w:rsid w:val="00952995"/>
    <w:rsid w:val="00954221"/>
    <w:rsid w:val="00957F96"/>
    <w:rsid w:val="0096048A"/>
    <w:rsid w:val="00960B88"/>
    <w:rsid w:val="009623A3"/>
    <w:rsid w:val="00966F4B"/>
    <w:rsid w:val="009674B8"/>
    <w:rsid w:val="00967E63"/>
    <w:rsid w:val="00976E0E"/>
    <w:rsid w:val="009815DE"/>
    <w:rsid w:val="00981F19"/>
    <w:rsid w:val="009834D5"/>
    <w:rsid w:val="00983CF7"/>
    <w:rsid w:val="00987550"/>
    <w:rsid w:val="009929E9"/>
    <w:rsid w:val="00995356"/>
    <w:rsid w:val="009968A6"/>
    <w:rsid w:val="009A0143"/>
    <w:rsid w:val="009A0E99"/>
    <w:rsid w:val="009A189C"/>
    <w:rsid w:val="009A342F"/>
    <w:rsid w:val="009A3AC6"/>
    <w:rsid w:val="009A41C8"/>
    <w:rsid w:val="009A448D"/>
    <w:rsid w:val="009A48A3"/>
    <w:rsid w:val="009A57C4"/>
    <w:rsid w:val="009A6AB5"/>
    <w:rsid w:val="009A6CBC"/>
    <w:rsid w:val="009A7769"/>
    <w:rsid w:val="009B1E10"/>
    <w:rsid w:val="009B3380"/>
    <w:rsid w:val="009B75A5"/>
    <w:rsid w:val="009C7A65"/>
    <w:rsid w:val="009D022A"/>
    <w:rsid w:val="009D05FA"/>
    <w:rsid w:val="009D0D47"/>
    <w:rsid w:val="009D18E6"/>
    <w:rsid w:val="009D33AF"/>
    <w:rsid w:val="009D3F5C"/>
    <w:rsid w:val="009D6706"/>
    <w:rsid w:val="009D7D32"/>
    <w:rsid w:val="009E1891"/>
    <w:rsid w:val="009E1D8B"/>
    <w:rsid w:val="009E1DE7"/>
    <w:rsid w:val="009E239E"/>
    <w:rsid w:val="009E5E19"/>
    <w:rsid w:val="009F0832"/>
    <w:rsid w:val="009F1A73"/>
    <w:rsid w:val="009F3C9D"/>
    <w:rsid w:val="009F46E4"/>
    <w:rsid w:val="009F475E"/>
    <w:rsid w:val="009F7A20"/>
    <w:rsid w:val="00A00291"/>
    <w:rsid w:val="00A00597"/>
    <w:rsid w:val="00A007CF"/>
    <w:rsid w:val="00A02255"/>
    <w:rsid w:val="00A02758"/>
    <w:rsid w:val="00A05750"/>
    <w:rsid w:val="00A12583"/>
    <w:rsid w:val="00A14938"/>
    <w:rsid w:val="00A14FBC"/>
    <w:rsid w:val="00A156C5"/>
    <w:rsid w:val="00A17106"/>
    <w:rsid w:val="00A20E7A"/>
    <w:rsid w:val="00A21396"/>
    <w:rsid w:val="00A22B6E"/>
    <w:rsid w:val="00A308FB"/>
    <w:rsid w:val="00A336A9"/>
    <w:rsid w:val="00A352CF"/>
    <w:rsid w:val="00A374B7"/>
    <w:rsid w:val="00A37E5D"/>
    <w:rsid w:val="00A430B7"/>
    <w:rsid w:val="00A44122"/>
    <w:rsid w:val="00A45FB9"/>
    <w:rsid w:val="00A465F1"/>
    <w:rsid w:val="00A520A3"/>
    <w:rsid w:val="00A52E0B"/>
    <w:rsid w:val="00A531F2"/>
    <w:rsid w:val="00A551D0"/>
    <w:rsid w:val="00A565E3"/>
    <w:rsid w:val="00A569CA"/>
    <w:rsid w:val="00A5758F"/>
    <w:rsid w:val="00A6081A"/>
    <w:rsid w:val="00A60DB9"/>
    <w:rsid w:val="00A61566"/>
    <w:rsid w:val="00A628AF"/>
    <w:rsid w:val="00A62B6F"/>
    <w:rsid w:val="00A67046"/>
    <w:rsid w:val="00A71FBF"/>
    <w:rsid w:val="00A73C54"/>
    <w:rsid w:val="00A746FE"/>
    <w:rsid w:val="00A74DF6"/>
    <w:rsid w:val="00A7517D"/>
    <w:rsid w:val="00A76C9E"/>
    <w:rsid w:val="00A779E6"/>
    <w:rsid w:val="00A80BBC"/>
    <w:rsid w:val="00A80DD2"/>
    <w:rsid w:val="00A830D7"/>
    <w:rsid w:val="00A839F3"/>
    <w:rsid w:val="00A84ECD"/>
    <w:rsid w:val="00A876E4"/>
    <w:rsid w:val="00A91BEE"/>
    <w:rsid w:val="00A91E11"/>
    <w:rsid w:val="00A92B9E"/>
    <w:rsid w:val="00A92F47"/>
    <w:rsid w:val="00A93F0F"/>
    <w:rsid w:val="00A9640D"/>
    <w:rsid w:val="00AA286D"/>
    <w:rsid w:val="00AA35FE"/>
    <w:rsid w:val="00AA3CA8"/>
    <w:rsid w:val="00AA4C36"/>
    <w:rsid w:val="00AB0516"/>
    <w:rsid w:val="00AC2B67"/>
    <w:rsid w:val="00AC3F9C"/>
    <w:rsid w:val="00AC45A6"/>
    <w:rsid w:val="00AC565D"/>
    <w:rsid w:val="00AC7F74"/>
    <w:rsid w:val="00AD0247"/>
    <w:rsid w:val="00AD1079"/>
    <w:rsid w:val="00AD2EA8"/>
    <w:rsid w:val="00AD33D3"/>
    <w:rsid w:val="00AD457B"/>
    <w:rsid w:val="00AD4C0D"/>
    <w:rsid w:val="00AE0699"/>
    <w:rsid w:val="00AE15FA"/>
    <w:rsid w:val="00AE489F"/>
    <w:rsid w:val="00AE4DFA"/>
    <w:rsid w:val="00AE6D89"/>
    <w:rsid w:val="00AE7070"/>
    <w:rsid w:val="00AE7ABE"/>
    <w:rsid w:val="00AF3FD8"/>
    <w:rsid w:val="00AF4223"/>
    <w:rsid w:val="00B00E95"/>
    <w:rsid w:val="00B02434"/>
    <w:rsid w:val="00B034DB"/>
    <w:rsid w:val="00B044E0"/>
    <w:rsid w:val="00B06250"/>
    <w:rsid w:val="00B14584"/>
    <w:rsid w:val="00B14D2A"/>
    <w:rsid w:val="00B26E59"/>
    <w:rsid w:val="00B30514"/>
    <w:rsid w:val="00B31C9C"/>
    <w:rsid w:val="00B40890"/>
    <w:rsid w:val="00B41C25"/>
    <w:rsid w:val="00B42082"/>
    <w:rsid w:val="00B4280F"/>
    <w:rsid w:val="00B444FF"/>
    <w:rsid w:val="00B4549F"/>
    <w:rsid w:val="00B46F2F"/>
    <w:rsid w:val="00B47FDB"/>
    <w:rsid w:val="00B514BA"/>
    <w:rsid w:val="00B53A15"/>
    <w:rsid w:val="00B5591F"/>
    <w:rsid w:val="00B6114E"/>
    <w:rsid w:val="00B61C48"/>
    <w:rsid w:val="00B62772"/>
    <w:rsid w:val="00B62AA3"/>
    <w:rsid w:val="00B63D3C"/>
    <w:rsid w:val="00B64CB6"/>
    <w:rsid w:val="00B7085D"/>
    <w:rsid w:val="00B72756"/>
    <w:rsid w:val="00B7372F"/>
    <w:rsid w:val="00B747A5"/>
    <w:rsid w:val="00B77F73"/>
    <w:rsid w:val="00B81676"/>
    <w:rsid w:val="00B86A86"/>
    <w:rsid w:val="00B86C4D"/>
    <w:rsid w:val="00B87A8F"/>
    <w:rsid w:val="00B92945"/>
    <w:rsid w:val="00B93E2E"/>
    <w:rsid w:val="00B9513D"/>
    <w:rsid w:val="00B95488"/>
    <w:rsid w:val="00B966C3"/>
    <w:rsid w:val="00BA0510"/>
    <w:rsid w:val="00BA1178"/>
    <w:rsid w:val="00BA1E1F"/>
    <w:rsid w:val="00BA3F8F"/>
    <w:rsid w:val="00BA580E"/>
    <w:rsid w:val="00BA5B05"/>
    <w:rsid w:val="00BA67E4"/>
    <w:rsid w:val="00BB0AF7"/>
    <w:rsid w:val="00BB2FBC"/>
    <w:rsid w:val="00BB3BA9"/>
    <w:rsid w:val="00BB5483"/>
    <w:rsid w:val="00BC1CE8"/>
    <w:rsid w:val="00BC37A2"/>
    <w:rsid w:val="00BC4520"/>
    <w:rsid w:val="00BC59BA"/>
    <w:rsid w:val="00BC5F53"/>
    <w:rsid w:val="00BC614C"/>
    <w:rsid w:val="00BD29C3"/>
    <w:rsid w:val="00BD7DC7"/>
    <w:rsid w:val="00BE0886"/>
    <w:rsid w:val="00BE58C5"/>
    <w:rsid w:val="00BE675F"/>
    <w:rsid w:val="00BE6BE5"/>
    <w:rsid w:val="00BE6D68"/>
    <w:rsid w:val="00BF1621"/>
    <w:rsid w:val="00BF1FF2"/>
    <w:rsid w:val="00BF3270"/>
    <w:rsid w:val="00BF4198"/>
    <w:rsid w:val="00BF5471"/>
    <w:rsid w:val="00BF6AA4"/>
    <w:rsid w:val="00C00E21"/>
    <w:rsid w:val="00C01DF0"/>
    <w:rsid w:val="00C0379C"/>
    <w:rsid w:val="00C03FCF"/>
    <w:rsid w:val="00C05819"/>
    <w:rsid w:val="00C06583"/>
    <w:rsid w:val="00C0663C"/>
    <w:rsid w:val="00C1360D"/>
    <w:rsid w:val="00C16187"/>
    <w:rsid w:val="00C2002D"/>
    <w:rsid w:val="00C20A6E"/>
    <w:rsid w:val="00C2134D"/>
    <w:rsid w:val="00C2571A"/>
    <w:rsid w:val="00C2640A"/>
    <w:rsid w:val="00C2681E"/>
    <w:rsid w:val="00C33906"/>
    <w:rsid w:val="00C33D85"/>
    <w:rsid w:val="00C35427"/>
    <w:rsid w:val="00C373AB"/>
    <w:rsid w:val="00C37D19"/>
    <w:rsid w:val="00C42680"/>
    <w:rsid w:val="00C42C18"/>
    <w:rsid w:val="00C42F34"/>
    <w:rsid w:val="00C430D2"/>
    <w:rsid w:val="00C44036"/>
    <w:rsid w:val="00C456FD"/>
    <w:rsid w:val="00C523CA"/>
    <w:rsid w:val="00C55153"/>
    <w:rsid w:val="00C60F78"/>
    <w:rsid w:val="00C6360D"/>
    <w:rsid w:val="00C638BF"/>
    <w:rsid w:val="00C715FF"/>
    <w:rsid w:val="00C7498B"/>
    <w:rsid w:val="00C74C69"/>
    <w:rsid w:val="00C74D31"/>
    <w:rsid w:val="00C76CF0"/>
    <w:rsid w:val="00C77064"/>
    <w:rsid w:val="00C7787B"/>
    <w:rsid w:val="00C8602A"/>
    <w:rsid w:val="00C86DB6"/>
    <w:rsid w:val="00C905E1"/>
    <w:rsid w:val="00C9084A"/>
    <w:rsid w:val="00C91D8F"/>
    <w:rsid w:val="00C927A0"/>
    <w:rsid w:val="00C93E46"/>
    <w:rsid w:val="00C94FCC"/>
    <w:rsid w:val="00C963B4"/>
    <w:rsid w:val="00C9650B"/>
    <w:rsid w:val="00CA12C4"/>
    <w:rsid w:val="00CA286F"/>
    <w:rsid w:val="00CA2C24"/>
    <w:rsid w:val="00CA38ED"/>
    <w:rsid w:val="00CA44D2"/>
    <w:rsid w:val="00CA49E8"/>
    <w:rsid w:val="00CA557F"/>
    <w:rsid w:val="00CB040E"/>
    <w:rsid w:val="00CB0CD9"/>
    <w:rsid w:val="00CB132F"/>
    <w:rsid w:val="00CB59FB"/>
    <w:rsid w:val="00CB5EDE"/>
    <w:rsid w:val="00CC4C47"/>
    <w:rsid w:val="00CC75A2"/>
    <w:rsid w:val="00CD2DE9"/>
    <w:rsid w:val="00CD4D7D"/>
    <w:rsid w:val="00CD564F"/>
    <w:rsid w:val="00CD5A42"/>
    <w:rsid w:val="00CD60D0"/>
    <w:rsid w:val="00CD6839"/>
    <w:rsid w:val="00CE36EA"/>
    <w:rsid w:val="00CE5235"/>
    <w:rsid w:val="00CE6133"/>
    <w:rsid w:val="00CE6CF6"/>
    <w:rsid w:val="00CE7B97"/>
    <w:rsid w:val="00CF4864"/>
    <w:rsid w:val="00CF6FCB"/>
    <w:rsid w:val="00D0126A"/>
    <w:rsid w:val="00D013EE"/>
    <w:rsid w:val="00D03187"/>
    <w:rsid w:val="00D03538"/>
    <w:rsid w:val="00D03E9D"/>
    <w:rsid w:val="00D100FD"/>
    <w:rsid w:val="00D10575"/>
    <w:rsid w:val="00D11734"/>
    <w:rsid w:val="00D13EEB"/>
    <w:rsid w:val="00D15740"/>
    <w:rsid w:val="00D16958"/>
    <w:rsid w:val="00D174A1"/>
    <w:rsid w:val="00D20E9D"/>
    <w:rsid w:val="00D22D9D"/>
    <w:rsid w:val="00D244FE"/>
    <w:rsid w:val="00D24D6E"/>
    <w:rsid w:val="00D26FB9"/>
    <w:rsid w:val="00D31284"/>
    <w:rsid w:val="00D328B2"/>
    <w:rsid w:val="00D33BDE"/>
    <w:rsid w:val="00D33E36"/>
    <w:rsid w:val="00D33FCC"/>
    <w:rsid w:val="00D37E0C"/>
    <w:rsid w:val="00D37FB0"/>
    <w:rsid w:val="00D404A2"/>
    <w:rsid w:val="00D4783D"/>
    <w:rsid w:val="00D47FAB"/>
    <w:rsid w:val="00D50E83"/>
    <w:rsid w:val="00D5180F"/>
    <w:rsid w:val="00D54AB5"/>
    <w:rsid w:val="00D5532E"/>
    <w:rsid w:val="00D55D66"/>
    <w:rsid w:val="00D56E74"/>
    <w:rsid w:val="00D5740E"/>
    <w:rsid w:val="00D57D0A"/>
    <w:rsid w:val="00D60167"/>
    <w:rsid w:val="00D63B93"/>
    <w:rsid w:val="00D64708"/>
    <w:rsid w:val="00D64AB0"/>
    <w:rsid w:val="00D70112"/>
    <w:rsid w:val="00D7161B"/>
    <w:rsid w:val="00D77524"/>
    <w:rsid w:val="00D77F3F"/>
    <w:rsid w:val="00D83EBB"/>
    <w:rsid w:val="00D84B43"/>
    <w:rsid w:val="00D84F41"/>
    <w:rsid w:val="00D8614D"/>
    <w:rsid w:val="00D86189"/>
    <w:rsid w:val="00D87D6E"/>
    <w:rsid w:val="00D907B5"/>
    <w:rsid w:val="00D90B08"/>
    <w:rsid w:val="00D90DD7"/>
    <w:rsid w:val="00D92F77"/>
    <w:rsid w:val="00D9524D"/>
    <w:rsid w:val="00D96503"/>
    <w:rsid w:val="00D97A17"/>
    <w:rsid w:val="00DA171D"/>
    <w:rsid w:val="00DA2E8F"/>
    <w:rsid w:val="00DA35F5"/>
    <w:rsid w:val="00DA3654"/>
    <w:rsid w:val="00DA38B6"/>
    <w:rsid w:val="00DA4140"/>
    <w:rsid w:val="00DA6BA1"/>
    <w:rsid w:val="00DB04AA"/>
    <w:rsid w:val="00DB1967"/>
    <w:rsid w:val="00DB349D"/>
    <w:rsid w:val="00DB40E3"/>
    <w:rsid w:val="00DB44F4"/>
    <w:rsid w:val="00DB4E5F"/>
    <w:rsid w:val="00DC0FF6"/>
    <w:rsid w:val="00DC1F42"/>
    <w:rsid w:val="00DC28A3"/>
    <w:rsid w:val="00DC4E4B"/>
    <w:rsid w:val="00DC6A0A"/>
    <w:rsid w:val="00DC75F1"/>
    <w:rsid w:val="00DC786D"/>
    <w:rsid w:val="00DD1E09"/>
    <w:rsid w:val="00DD5EB5"/>
    <w:rsid w:val="00DD70CD"/>
    <w:rsid w:val="00DE0C5A"/>
    <w:rsid w:val="00DE0CDA"/>
    <w:rsid w:val="00DE2C54"/>
    <w:rsid w:val="00DE4C34"/>
    <w:rsid w:val="00DE5EF6"/>
    <w:rsid w:val="00DE7D4F"/>
    <w:rsid w:val="00DF11E6"/>
    <w:rsid w:val="00DF4731"/>
    <w:rsid w:val="00DF4BA2"/>
    <w:rsid w:val="00DF62A3"/>
    <w:rsid w:val="00DF63FE"/>
    <w:rsid w:val="00DF67D8"/>
    <w:rsid w:val="00DF7276"/>
    <w:rsid w:val="00DF7C75"/>
    <w:rsid w:val="00E00F13"/>
    <w:rsid w:val="00E01674"/>
    <w:rsid w:val="00E018D9"/>
    <w:rsid w:val="00E027CE"/>
    <w:rsid w:val="00E03090"/>
    <w:rsid w:val="00E03591"/>
    <w:rsid w:val="00E03E59"/>
    <w:rsid w:val="00E06283"/>
    <w:rsid w:val="00E076E0"/>
    <w:rsid w:val="00E07DC7"/>
    <w:rsid w:val="00E07DEB"/>
    <w:rsid w:val="00E07E1C"/>
    <w:rsid w:val="00E13B7F"/>
    <w:rsid w:val="00E15B71"/>
    <w:rsid w:val="00E23639"/>
    <w:rsid w:val="00E23AB0"/>
    <w:rsid w:val="00E260E4"/>
    <w:rsid w:val="00E274CB"/>
    <w:rsid w:val="00E27D61"/>
    <w:rsid w:val="00E3186C"/>
    <w:rsid w:val="00E31A98"/>
    <w:rsid w:val="00E321D1"/>
    <w:rsid w:val="00E33900"/>
    <w:rsid w:val="00E355F8"/>
    <w:rsid w:val="00E358EE"/>
    <w:rsid w:val="00E4000A"/>
    <w:rsid w:val="00E42764"/>
    <w:rsid w:val="00E427B5"/>
    <w:rsid w:val="00E42DE6"/>
    <w:rsid w:val="00E45A34"/>
    <w:rsid w:val="00E45CC5"/>
    <w:rsid w:val="00E50398"/>
    <w:rsid w:val="00E51306"/>
    <w:rsid w:val="00E51569"/>
    <w:rsid w:val="00E5282B"/>
    <w:rsid w:val="00E53928"/>
    <w:rsid w:val="00E546EA"/>
    <w:rsid w:val="00E60447"/>
    <w:rsid w:val="00E609DB"/>
    <w:rsid w:val="00E60E59"/>
    <w:rsid w:val="00E63D8C"/>
    <w:rsid w:val="00E84612"/>
    <w:rsid w:val="00E85AE2"/>
    <w:rsid w:val="00E860F2"/>
    <w:rsid w:val="00E871F2"/>
    <w:rsid w:val="00E940EF"/>
    <w:rsid w:val="00E95B10"/>
    <w:rsid w:val="00E96CA4"/>
    <w:rsid w:val="00EA0DB6"/>
    <w:rsid w:val="00EA1459"/>
    <w:rsid w:val="00EA3294"/>
    <w:rsid w:val="00EA6F47"/>
    <w:rsid w:val="00EA74D5"/>
    <w:rsid w:val="00EA780D"/>
    <w:rsid w:val="00EB564F"/>
    <w:rsid w:val="00EB59A9"/>
    <w:rsid w:val="00EB6158"/>
    <w:rsid w:val="00EB7899"/>
    <w:rsid w:val="00EB7949"/>
    <w:rsid w:val="00EC0471"/>
    <w:rsid w:val="00EC1974"/>
    <w:rsid w:val="00EC30E0"/>
    <w:rsid w:val="00EC48D8"/>
    <w:rsid w:val="00EC5556"/>
    <w:rsid w:val="00ED3E1F"/>
    <w:rsid w:val="00ED495F"/>
    <w:rsid w:val="00ED6605"/>
    <w:rsid w:val="00ED70D7"/>
    <w:rsid w:val="00EE00A6"/>
    <w:rsid w:val="00EE0D68"/>
    <w:rsid w:val="00EE166D"/>
    <w:rsid w:val="00EE167A"/>
    <w:rsid w:val="00EE3DA4"/>
    <w:rsid w:val="00EE4026"/>
    <w:rsid w:val="00EE4DBF"/>
    <w:rsid w:val="00EF121B"/>
    <w:rsid w:val="00EF18D5"/>
    <w:rsid w:val="00EF2409"/>
    <w:rsid w:val="00EF2E79"/>
    <w:rsid w:val="00EF54A8"/>
    <w:rsid w:val="00EF5D0A"/>
    <w:rsid w:val="00EF624A"/>
    <w:rsid w:val="00EF64F0"/>
    <w:rsid w:val="00F01EB8"/>
    <w:rsid w:val="00F0206C"/>
    <w:rsid w:val="00F02B66"/>
    <w:rsid w:val="00F0414D"/>
    <w:rsid w:val="00F061DC"/>
    <w:rsid w:val="00F119E8"/>
    <w:rsid w:val="00F129FD"/>
    <w:rsid w:val="00F16BB0"/>
    <w:rsid w:val="00F170DF"/>
    <w:rsid w:val="00F17923"/>
    <w:rsid w:val="00F2032D"/>
    <w:rsid w:val="00F21AB8"/>
    <w:rsid w:val="00F23B9F"/>
    <w:rsid w:val="00F2564F"/>
    <w:rsid w:val="00F25BE1"/>
    <w:rsid w:val="00F25D64"/>
    <w:rsid w:val="00F26687"/>
    <w:rsid w:val="00F27997"/>
    <w:rsid w:val="00F30F26"/>
    <w:rsid w:val="00F31651"/>
    <w:rsid w:val="00F31AB5"/>
    <w:rsid w:val="00F32582"/>
    <w:rsid w:val="00F327F8"/>
    <w:rsid w:val="00F33862"/>
    <w:rsid w:val="00F346DD"/>
    <w:rsid w:val="00F35508"/>
    <w:rsid w:val="00F3628A"/>
    <w:rsid w:val="00F36957"/>
    <w:rsid w:val="00F373A1"/>
    <w:rsid w:val="00F37779"/>
    <w:rsid w:val="00F40618"/>
    <w:rsid w:val="00F42B0E"/>
    <w:rsid w:val="00F43D87"/>
    <w:rsid w:val="00F4489B"/>
    <w:rsid w:val="00F46E14"/>
    <w:rsid w:val="00F51A8C"/>
    <w:rsid w:val="00F5547F"/>
    <w:rsid w:val="00F571E3"/>
    <w:rsid w:val="00F60A01"/>
    <w:rsid w:val="00F61B75"/>
    <w:rsid w:val="00F61DA7"/>
    <w:rsid w:val="00F63C93"/>
    <w:rsid w:val="00F64879"/>
    <w:rsid w:val="00F65D76"/>
    <w:rsid w:val="00F6628A"/>
    <w:rsid w:val="00F668B2"/>
    <w:rsid w:val="00F701EE"/>
    <w:rsid w:val="00F71525"/>
    <w:rsid w:val="00F7194A"/>
    <w:rsid w:val="00F725E8"/>
    <w:rsid w:val="00F73ADF"/>
    <w:rsid w:val="00F73F62"/>
    <w:rsid w:val="00F74C60"/>
    <w:rsid w:val="00F74CC5"/>
    <w:rsid w:val="00F75B16"/>
    <w:rsid w:val="00F81193"/>
    <w:rsid w:val="00F92158"/>
    <w:rsid w:val="00F9290A"/>
    <w:rsid w:val="00F943E6"/>
    <w:rsid w:val="00F947DF"/>
    <w:rsid w:val="00F95360"/>
    <w:rsid w:val="00F964CE"/>
    <w:rsid w:val="00F97255"/>
    <w:rsid w:val="00F97EDD"/>
    <w:rsid w:val="00FA2013"/>
    <w:rsid w:val="00FA3682"/>
    <w:rsid w:val="00FA52A7"/>
    <w:rsid w:val="00FA7036"/>
    <w:rsid w:val="00FB189B"/>
    <w:rsid w:val="00FB40A6"/>
    <w:rsid w:val="00FB6E23"/>
    <w:rsid w:val="00FC01EC"/>
    <w:rsid w:val="00FC0C91"/>
    <w:rsid w:val="00FC0CB3"/>
    <w:rsid w:val="00FC1B2C"/>
    <w:rsid w:val="00FC2F68"/>
    <w:rsid w:val="00FC4E5A"/>
    <w:rsid w:val="00FC73CC"/>
    <w:rsid w:val="00FD0949"/>
    <w:rsid w:val="00FD1254"/>
    <w:rsid w:val="00FD2BDD"/>
    <w:rsid w:val="00FD2E29"/>
    <w:rsid w:val="00FD350E"/>
    <w:rsid w:val="00FD547D"/>
    <w:rsid w:val="00FE1430"/>
    <w:rsid w:val="00FE26E3"/>
    <w:rsid w:val="00FE2A3F"/>
    <w:rsid w:val="00FE4FD6"/>
    <w:rsid w:val="00FE7A42"/>
    <w:rsid w:val="00FF146C"/>
    <w:rsid w:val="00FF14D1"/>
    <w:rsid w:val="00FF1CEA"/>
    <w:rsid w:val="00FF2BEA"/>
    <w:rsid w:val="00FF3129"/>
    <w:rsid w:val="00FF5CF5"/>
    <w:rsid w:val="00FF6C14"/>
    <w:rsid w:val="00FF6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E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56"/>
  </w:style>
  <w:style w:type="paragraph" w:styleId="Heading2">
    <w:name w:val="heading 2"/>
    <w:basedOn w:val="Normal"/>
    <w:next w:val="Normal"/>
    <w:link w:val="Heading2Char"/>
    <w:uiPriority w:val="9"/>
    <w:unhideWhenUsed/>
    <w:qFormat/>
    <w:rsid w:val="008F60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9CD"/>
    <w:pPr>
      <w:ind w:left="720"/>
      <w:contextualSpacing/>
    </w:pPr>
  </w:style>
  <w:style w:type="table" w:customStyle="1" w:styleId="TableGrid1">
    <w:name w:val="Table Grid1"/>
    <w:basedOn w:val="TableNormal"/>
    <w:next w:val="TableGrid"/>
    <w:uiPriority w:val="59"/>
    <w:rsid w:val="001B107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6A5"/>
    <w:rPr>
      <w:color w:val="0000FF" w:themeColor="hyperlink"/>
      <w:u w:val="single"/>
    </w:rPr>
  </w:style>
  <w:style w:type="paragraph" w:styleId="BalloonText">
    <w:name w:val="Balloon Text"/>
    <w:basedOn w:val="Normal"/>
    <w:link w:val="BalloonTextChar"/>
    <w:uiPriority w:val="99"/>
    <w:semiHidden/>
    <w:unhideWhenUsed/>
    <w:rsid w:val="0072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D73"/>
    <w:rPr>
      <w:rFonts w:ascii="Segoe UI" w:hAnsi="Segoe UI" w:cs="Segoe UI"/>
      <w:sz w:val="18"/>
      <w:szCs w:val="18"/>
    </w:rPr>
  </w:style>
  <w:style w:type="paragraph" w:styleId="Header">
    <w:name w:val="header"/>
    <w:basedOn w:val="Normal"/>
    <w:link w:val="HeaderChar"/>
    <w:uiPriority w:val="99"/>
    <w:unhideWhenUsed/>
    <w:rsid w:val="00B62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A3"/>
  </w:style>
  <w:style w:type="paragraph" w:styleId="Footer">
    <w:name w:val="footer"/>
    <w:basedOn w:val="Normal"/>
    <w:link w:val="FooterChar"/>
    <w:uiPriority w:val="99"/>
    <w:unhideWhenUsed/>
    <w:rsid w:val="00B62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A3"/>
  </w:style>
  <w:style w:type="paragraph" w:styleId="Revision">
    <w:name w:val="Revision"/>
    <w:hidden/>
    <w:uiPriority w:val="99"/>
    <w:semiHidden/>
    <w:rsid w:val="001016A6"/>
    <w:pPr>
      <w:spacing w:after="0" w:line="240" w:lineRule="auto"/>
    </w:pPr>
  </w:style>
  <w:style w:type="character" w:customStyle="1" w:styleId="Heading2Char">
    <w:name w:val="Heading 2 Char"/>
    <w:basedOn w:val="DefaultParagraphFont"/>
    <w:link w:val="Heading2"/>
    <w:uiPriority w:val="9"/>
    <w:rsid w:val="008F606F"/>
    <w:rPr>
      <w:rFonts w:asciiTheme="majorHAnsi" w:eastAsiaTheme="majorEastAsia" w:hAnsiTheme="majorHAnsi" w:cstheme="majorBidi"/>
      <w:b/>
      <w:bCs/>
      <w:color w:val="4F81BD" w:themeColor="accent1"/>
      <w:sz w:val="26"/>
      <w:szCs w:val="26"/>
    </w:rPr>
  </w:style>
  <w:style w:type="table" w:customStyle="1" w:styleId="PlainTable11">
    <w:name w:val="Plain Table 11"/>
    <w:basedOn w:val="TableNormal"/>
    <w:uiPriority w:val="41"/>
    <w:rsid w:val="005F6A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
    <w:name w:val="List"/>
    <w:basedOn w:val="Normal"/>
    <w:uiPriority w:val="99"/>
    <w:semiHidden/>
    <w:unhideWhenUsed/>
    <w:rsid w:val="00D03538"/>
    <w:pPr>
      <w:spacing w:after="0" w:line="240" w:lineRule="auto"/>
      <w:ind w:left="283" w:hanging="283"/>
    </w:pPr>
    <w:rPr>
      <w:rFonts w:ascii="Calibri" w:eastAsia="Times New Roman" w:hAnsi="Calibri" w:cs="Times New Roman"/>
    </w:rPr>
  </w:style>
  <w:style w:type="character" w:styleId="FollowedHyperlink">
    <w:name w:val="FollowedHyperlink"/>
    <w:basedOn w:val="DefaultParagraphFont"/>
    <w:uiPriority w:val="99"/>
    <w:semiHidden/>
    <w:unhideWhenUsed/>
    <w:rsid w:val="001147AA"/>
    <w:rPr>
      <w:color w:val="800080" w:themeColor="followedHyperlink"/>
      <w:u w:val="single"/>
    </w:rPr>
  </w:style>
  <w:style w:type="character" w:customStyle="1" w:styleId="wz-bold1">
    <w:name w:val="wz-bold1"/>
    <w:basedOn w:val="DefaultParagraphFont"/>
    <w:rsid w:val="0069737C"/>
    <w:rPr>
      <w:b/>
      <w:bCs/>
    </w:rPr>
  </w:style>
  <w:style w:type="character" w:styleId="CommentReference">
    <w:name w:val="annotation reference"/>
    <w:basedOn w:val="DefaultParagraphFont"/>
    <w:uiPriority w:val="99"/>
    <w:semiHidden/>
    <w:unhideWhenUsed/>
    <w:rsid w:val="006E5CC3"/>
    <w:rPr>
      <w:sz w:val="16"/>
      <w:szCs w:val="16"/>
    </w:rPr>
  </w:style>
  <w:style w:type="paragraph" w:styleId="CommentText">
    <w:name w:val="annotation text"/>
    <w:basedOn w:val="Normal"/>
    <w:link w:val="CommentTextChar"/>
    <w:uiPriority w:val="99"/>
    <w:semiHidden/>
    <w:unhideWhenUsed/>
    <w:rsid w:val="006E5CC3"/>
    <w:pPr>
      <w:spacing w:line="240" w:lineRule="auto"/>
    </w:pPr>
    <w:rPr>
      <w:sz w:val="20"/>
      <w:szCs w:val="20"/>
    </w:rPr>
  </w:style>
  <w:style w:type="character" w:customStyle="1" w:styleId="CommentTextChar">
    <w:name w:val="Comment Text Char"/>
    <w:basedOn w:val="DefaultParagraphFont"/>
    <w:link w:val="CommentText"/>
    <w:uiPriority w:val="99"/>
    <w:semiHidden/>
    <w:rsid w:val="006E5CC3"/>
    <w:rPr>
      <w:sz w:val="20"/>
      <w:szCs w:val="20"/>
    </w:rPr>
  </w:style>
  <w:style w:type="paragraph" w:styleId="CommentSubject">
    <w:name w:val="annotation subject"/>
    <w:basedOn w:val="CommentText"/>
    <w:next w:val="CommentText"/>
    <w:link w:val="CommentSubjectChar"/>
    <w:uiPriority w:val="99"/>
    <w:semiHidden/>
    <w:unhideWhenUsed/>
    <w:rsid w:val="006E5CC3"/>
    <w:rPr>
      <w:b/>
      <w:bCs/>
    </w:rPr>
  </w:style>
  <w:style w:type="character" w:customStyle="1" w:styleId="CommentSubjectChar">
    <w:name w:val="Comment Subject Char"/>
    <w:basedOn w:val="CommentTextChar"/>
    <w:link w:val="CommentSubject"/>
    <w:uiPriority w:val="99"/>
    <w:semiHidden/>
    <w:rsid w:val="006E5C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56"/>
  </w:style>
  <w:style w:type="paragraph" w:styleId="Heading2">
    <w:name w:val="heading 2"/>
    <w:basedOn w:val="Normal"/>
    <w:next w:val="Normal"/>
    <w:link w:val="Heading2Char"/>
    <w:uiPriority w:val="9"/>
    <w:unhideWhenUsed/>
    <w:qFormat/>
    <w:rsid w:val="008F60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3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39CD"/>
    <w:pPr>
      <w:ind w:left="720"/>
      <w:contextualSpacing/>
    </w:pPr>
  </w:style>
  <w:style w:type="table" w:customStyle="1" w:styleId="TableGrid1">
    <w:name w:val="Table Grid1"/>
    <w:basedOn w:val="TableNormal"/>
    <w:next w:val="TableGrid"/>
    <w:uiPriority w:val="59"/>
    <w:rsid w:val="001B107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6A5"/>
    <w:rPr>
      <w:color w:val="0000FF" w:themeColor="hyperlink"/>
      <w:u w:val="single"/>
    </w:rPr>
  </w:style>
  <w:style w:type="paragraph" w:styleId="BalloonText">
    <w:name w:val="Balloon Text"/>
    <w:basedOn w:val="Normal"/>
    <w:link w:val="BalloonTextChar"/>
    <w:uiPriority w:val="99"/>
    <w:semiHidden/>
    <w:unhideWhenUsed/>
    <w:rsid w:val="00721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D73"/>
    <w:rPr>
      <w:rFonts w:ascii="Segoe UI" w:hAnsi="Segoe UI" w:cs="Segoe UI"/>
      <w:sz w:val="18"/>
      <w:szCs w:val="18"/>
    </w:rPr>
  </w:style>
  <w:style w:type="paragraph" w:styleId="Header">
    <w:name w:val="header"/>
    <w:basedOn w:val="Normal"/>
    <w:link w:val="HeaderChar"/>
    <w:uiPriority w:val="99"/>
    <w:unhideWhenUsed/>
    <w:rsid w:val="00B62A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A3"/>
  </w:style>
  <w:style w:type="paragraph" w:styleId="Footer">
    <w:name w:val="footer"/>
    <w:basedOn w:val="Normal"/>
    <w:link w:val="FooterChar"/>
    <w:uiPriority w:val="99"/>
    <w:unhideWhenUsed/>
    <w:rsid w:val="00B62A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A3"/>
  </w:style>
  <w:style w:type="paragraph" w:styleId="Revision">
    <w:name w:val="Revision"/>
    <w:hidden/>
    <w:uiPriority w:val="99"/>
    <w:semiHidden/>
    <w:rsid w:val="001016A6"/>
    <w:pPr>
      <w:spacing w:after="0" w:line="240" w:lineRule="auto"/>
    </w:pPr>
  </w:style>
  <w:style w:type="character" w:customStyle="1" w:styleId="Heading2Char">
    <w:name w:val="Heading 2 Char"/>
    <w:basedOn w:val="DefaultParagraphFont"/>
    <w:link w:val="Heading2"/>
    <w:uiPriority w:val="9"/>
    <w:rsid w:val="008F606F"/>
    <w:rPr>
      <w:rFonts w:asciiTheme="majorHAnsi" w:eastAsiaTheme="majorEastAsia" w:hAnsiTheme="majorHAnsi" w:cstheme="majorBidi"/>
      <w:b/>
      <w:bCs/>
      <w:color w:val="4F81BD" w:themeColor="accent1"/>
      <w:sz w:val="26"/>
      <w:szCs w:val="26"/>
    </w:rPr>
  </w:style>
  <w:style w:type="table" w:customStyle="1" w:styleId="PlainTable11">
    <w:name w:val="Plain Table 11"/>
    <w:basedOn w:val="TableNormal"/>
    <w:uiPriority w:val="41"/>
    <w:rsid w:val="005F6AE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
    <w:name w:val="List"/>
    <w:basedOn w:val="Normal"/>
    <w:uiPriority w:val="99"/>
    <w:semiHidden/>
    <w:unhideWhenUsed/>
    <w:rsid w:val="00D03538"/>
    <w:pPr>
      <w:spacing w:after="0" w:line="240" w:lineRule="auto"/>
      <w:ind w:left="283" w:hanging="283"/>
    </w:pPr>
    <w:rPr>
      <w:rFonts w:ascii="Calibri" w:eastAsia="Times New Roman" w:hAnsi="Calibri" w:cs="Times New Roman"/>
    </w:rPr>
  </w:style>
  <w:style w:type="character" w:styleId="FollowedHyperlink">
    <w:name w:val="FollowedHyperlink"/>
    <w:basedOn w:val="DefaultParagraphFont"/>
    <w:uiPriority w:val="99"/>
    <w:semiHidden/>
    <w:unhideWhenUsed/>
    <w:rsid w:val="001147AA"/>
    <w:rPr>
      <w:color w:val="800080" w:themeColor="followedHyperlink"/>
      <w:u w:val="single"/>
    </w:rPr>
  </w:style>
  <w:style w:type="character" w:customStyle="1" w:styleId="wz-bold1">
    <w:name w:val="wz-bold1"/>
    <w:basedOn w:val="DefaultParagraphFont"/>
    <w:rsid w:val="0069737C"/>
    <w:rPr>
      <w:b/>
      <w:bCs/>
    </w:rPr>
  </w:style>
  <w:style w:type="character" w:styleId="CommentReference">
    <w:name w:val="annotation reference"/>
    <w:basedOn w:val="DefaultParagraphFont"/>
    <w:uiPriority w:val="99"/>
    <w:semiHidden/>
    <w:unhideWhenUsed/>
    <w:rsid w:val="006E5CC3"/>
    <w:rPr>
      <w:sz w:val="16"/>
      <w:szCs w:val="16"/>
    </w:rPr>
  </w:style>
  <w:style w:type="paragraph" w:styleId="CommentText">
    <w:name w:val="annotation text"/>
    <w:basedOn w:val="Normal"/>
    <w:link w:val="CommentTextChar"/>
    <w:uiPriority w:val="99"/>
    <w:semiHidden/>
    <w:unhideWhenUsed/>
    <w:rsid w:val="006E5CC3"/>
    <w:pPr>
      <w:spacing w:line="240" w:lineRule="auto"/>
    </w:pPr>
    <w:rPr>
      <w:sz w:val="20"/>
      <w:szCs w:val="20"/>
    </w:rPr>
  </w:style>
  <w:style w:type="character" w:customStyle="1" w:styleId="CommentTextChar">
    <w:name w:val="Comment Text Char"/>
    <w:basedOn w:val="DefaultParagraphFont"/>
    <w:link w:val="CommentText"/>
    <w:uiPriority w:val="99"/>
    <w:semiHidden/>
    <w:rsid w:val="006E5CC3"/>
    <w:rPr>
      <w:sz w:val="20"/>
      <w:szCs w:val="20"/>
    </w:rPr>
  </w:style>
  <w:style w:type="paragraph" w:styleId="CommentSubject">
    <w:name w:val="annotation subject"/>
    <w:basedOn w:val="CommentText"/>
    <w:next w:val="CommentText"/>
    <w:link w:val="CommentSubjectChar"/>
    <w:uiPriority w:val="99"/>
    <w:semiHidden/>
    <w:unhideWhenUsed/>
    <w:rsid w:val="006E5CC3"/>
    <w:rPr>
      <w:b/>
      <w:bCs/>
    </w:rPr>
  </w:style>
  <w:style w:type="character" w:customStyle="1" w:styleId="CommentSubjectChar">
    <w:name w:val="Comment Subject Char"/>
    <w:basedOn w:val="CommentTextChar"/>
    <w:link w:val="CommentSubject"/>
    <w:uiPriority w:val="99"/>
    <w:semiHidden/>
    <w:rsid w:val="006E5C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301">
      <w:bodyDiv w:val="1"/>
      <w:marLeft w:val="0"/>
      <w:marRight w:val="0"/>
      <w:marTop w:val="0"/>
      <w:marBottom w:val="0"/>
      <w:divBdr>
        <w:top w:val="none" w:sz="0" w:space="0" w:color="auto"/>
        <w:left w:val="none" w:sz="0" w:space="0" w:color="auto"/>
        <w:bottom w:val="none" w:sz="0" w:space="0" w:color="auto"/>
        <w:right w:val="none" w:sz="0" w:space="0" w:color="auto"/>
      </w:divBdr>
    </w:div>
    <w:div w:id="88505881">
      <w:bodyDiv w:val="1"/>
      <w:marLeft w:val="0"/>
      <w:marRight w:val="0"/>
      <w:marTop w:val="0"/>
      <w:marBottom w:val="0"/>
      <w:divBdr>
        <w:top w:val="none" w:sz="0" w:space="0" w:color="auto"/>
        <w:left w:val="none" w:sz="0" w:space="0" w:color="auto"/>
        <w:bottom w:val="none" w:sz="0" w:space="0" w:color="auto"/>
        <w:right w:val="none" w:sz="0" w:space="0" w:color="auto"/>
      </w:divBdr>
    </w:div>
    <w:div w:id="90395664">
      <w:bodyDiv w:val="1"/>
      <w:marLeft w:val="0"/>
      <w:marRight w:val="0"/>
      <w:marTop w:val="0"/>
      <w:marBottom w:val="0"/>
      <w:divBdr>
        <w:top w:val="none" w:sz="0" w:space="0" w:color="auto"/>
        <w:left w:val="none" w:sz="0" w:space="0" w:color="auto"/>
        <w:bottom w:val="none" w:sz="0" w:space="0" w:color="auto"/>
        <w:right w:val="none" w:sz="0" w:space="0" w:color="auto"/>
      </w:divBdr>
    </w:div>
    <w:div w:id="151534597">
      <w:bodyDiv w:val="1"/>
      <w:marLeft w:val="0"/>
      <w:marRight w:val="0"/>
      <w:marTop w:val="0"/>
      <w:marBottom w:val="0"/>
      <w:divBdr>
        <w:top w:val="none" w:sz="0" w:space="0" w:color="auto"/>
        <w:left w:val="none" w:sz="0" w:space="0" w:color="auto"/>
        <w:bottom w:val="none" w:sz="0" w:space="0" w:color="auto"/>
        <w:right w:val="none" w:sz="0" w:space="0" w:color="auto"/>
      </w:divBdr>
    </w:div>
    <w:div w:id="151726007">
      <w:bodyDiv w:val="1"/>
      <w:marLeft w:val="0"/>
      <w:marRight w:val="0"/>
      <w:marTop w:val="0"/>
      <w:marBottom w:val="0"/>
      <w:divBdr>
        <w:top w:val="none" w:sz="0" w:space="0" w:color="auto"/>
        <w:left w:val="none" w:sz="0" w:space="0" w:color="auto"/>
        <w:bottom w:val="none" w:sz="0" w:space="0" w:color="auto"/>
        <w:right w:val="none" w:sz="0" w:space="0" w:color="auto"/>
      </w:divBdr>
    </w:div>
    <w:div w:id="154683330">
      <w:bodyDiv w:val="1"/>
      <w:marLeft w:val="0"/>
      <w:marRight w:val="0"/>
      <w:marTop w:val="0"/>
      <w:marBottom w:val="0"/>
      <w:divBdr>
        <w:top w:val="none" w:sz="0" w:space="0" w:color="auto"/>
        <w:left w:val="none" w:sz="0" w:space="0" w:color="auto"/>
        <w:bottom w:val="none" w:sz="0" w:space="0" w:color="auto"/>
        <w:right w:val="none" w:sz="0" w:space="0" w:color="auto"/>
      </w:divBdr>
    </w:div>
    <w:div w:id="178396421">
      <w:bodyDiv w:val="1"/>
      <w:marLeft w:val="0"/>
      <w:marRight w:val="0"/>
      <w:marTop w:val="0"/>
      <w:marBottom w:val="0"/>
      <w:divBdr>
        <w:top w:val="none" w:sz="0" w:space="0" w:color="auto"/>
        <w:left w:val="none" w:sz="0" w:space="0" w:color="auto"/>
        <w:bottom w:val="none" w:sz="0" w:space="0" w:color="auto"/>
        <w:right w:val="none" w:sz="0" w:space="0" w:color="auto"/>
      </w:divBdr>
    </w:div>
    <w:div w:id="180316384">
      <w:bodyDiv w:val="1"/>
      <w:marLeft w:val="0"/>
      <w:marRight w:val="0"/>
      <w:marTop w:val="0"/>
      <w:marBottom w:val="0"/>
      <w:divBdr>
        <w:top w:val="none" w:sz="0" w:space="0" w:color="auto"/>
        <w:left w:val="none" w:sz="0" w:space="0" w:color="auto"/>
        <w:bottom w:val="none" w:sz="0" w:space="0" w:color="auto"/>
        <w:right w:val="none" w:sz="0" w:space="0" w:color="auto"/>
      </w:divBdr>
    </w:div>
    <w:div w:id="202787113">
      <w:bodyDiv w:val="1"/>
      <w:marLeft w:val="0"/>
      <w:marRight w:val="0"/>
      <w:marTop w:val="0"/>
      <w:marBottom w:val="0"/>
      <w:divBdr>
        <w:top w:val="none" w:sz="0" w:space="0" w:color="auto"/>
        <w:left w:val="none" w:sz="0" w:space="0" w:color="auto"/>
        <w:bottom w:val="none" w:sz="0" w:space="0" w:color="auto"/>
        <w:right w:val="none" w:sz="0" w:space="0" w:color="auto"/>
      </w:divBdr>
    </w:div>
    <w:div w:id="220140962">
      <w:bodyDiv w:val="1"/>
      <w:marLeft w:val="0"/>
      <w:marRight w:val="0"/>
      <w:marTop w:val="0"/>
      <w:marBottom w:val="0"/>
      <w:divBdr>
        <w:top w:val="none" w:sz="0" w:space="0" w:color="auto"/>
        <w:left w:val="none" w:sz="0" w:space="0" w:color="auto"/>
        <w:bottom w:val="none" w:sz="0" w:space="0" w:color="auto"/>
        <w:right w:val="none" w:sz="0" w:space="0" w:color="auto"/>
      </w:divBdr>
    </w:div>
    <w:div w:id="236867276">
      <w:bodyDiv w:val="1"/>
      <w:marLeft w:val="0"/>
      <w:marRight w:val="0"/>
      <w:marTop w:val="0"/>
      <w:marBottom w:val="0"/>
      <w:divBdr>
        <w:top w:val="none" w:sz="0" w:space="0" w:color="auto"/>
        <w:left w:val="none" w:sz="0" w:space="0" w:color="auto"/>
        <w:bottom w:val="none" w:sz="0" w:space="0" w:color="auto"/>
        <w:right w:val="none" w:sz="0" w:space="0" w:color="auto"/>
      </w:divBdr>
    </w:div>
    <w:div w:id="266427719">
      <w:bodyDiv w:val="1"/>
      <w:marLeft w:val="0"/>
      <w:marRight w:val="0"/>
      <w:marTop w:val="0"/>
      <w:marBottom w:val="0"/>
      <w:divBdr>
        <w:top w:val="none" w:sz="0" w:space="0" w:color="auto"/>
        <w:left w:val="none" w:sz="0" w:space="0" w:color="auto"/>
        <w:bottom w:val="none" w:sz="0" w:space="0" w:color="auto"/>
        <w:right w:val="none" w:sz="0" w:space="0" w:color="auto"/>
      </w:divBdr>
    </w:div>
    <w:div w:id="269362881">
      <w:bodyDiv w:val="1"/>
      <w:marLeft w:val="0"/>
      <w:marRight w:val="0"/>
      <w:marTop w:val="0"/>
      <w:marBottom w:val="0"/>
      <w:divBdr>
        <w:top w:val="none" w:sz="0" w:space="0" w:color="auto"/>
        <w:left w:val="none" w:sz="0" w:space="0" w:color="auto"/>
        <w:bottom w:val="none" w:sz="0" w:space="0" w:color="auto"/>
        <w:right w:val="none" w:sz="0" w:space="0" w:color="auto"/>
      </w:divBdr>
    </w:div>
    <w:div w:id="271206166">
      <w:bodyDiv w:val="1"/>
      <w:marLeft w:val="0"/>
      <w:marRight w:val="0"/>
      <w:marTop w:val="0"/>
      <w:marBottom w:val="0"/>
      <w:divBdr>
        <w:top w:val="none" w:sz="0" w:space="0" w:color="auto"/>
        <w:left w:val="none" w:sz="0" w:space="0" w:color="auto"/>
        <w:bottom w:val="none" w:sz="0" w:space="0" w:color="auto"/>
        <w:right w:val="none" w:sz="0" w:space="0" w:color="auto"/>
      </w:divBdr>
    </w:div>
    <w:div w:id="287585608">
      <w:bodyDiv w:val="1"/>
      <w:marLeft w:val="0"/>
      <w:marRight w:val="0"/>
      <w:marTop w:val="0"/>
      <w:marBottom w:val="0"/>
      <w:divBdr>
        <w:top w:val="none" w:sz="0" w:space="0" w:color="auto"/>
        <w:left w:val="none" w:sz="0" w:space="0" w:color="auto"/>
        <w:bottom w:val="none" w:sz="0" w:space="0" w:color="auto"/>
        <w:right w:val="none" w:sz="0" w:space="0" w:color="auto"/>
      </w:divBdr>
    </w:div>
    <w:div w:id="350883003">
      <w:bodyDiv w:val="1"/>
      <w:marLeft w:val="0"/>
      <w:marRight w:val="0"/>
      <w:marTop w:val="0"/>
      <w:marBottom w:val="0"/>
      <w:divBdr>
        <w:top w:val="none" w:sz="0" w:space="0" w:color="auto"/>
        <w:left w:val="none" w:sz="0" w:space="0" w:color="auto"/>
        <w:bottom w:val="none" w:sz="0" w:space="0" w:color="auto"/>
        <w:right w:val="none" w:sz="0" w:space="0" w:color="auto"/>
      </w:divBdr>
    </w:div>
    <w:div w:id="375663264">
      <w:bodyDiv w:val="1"/>
      <w:marLeft w:val="0"/>
      <w:marRight w:val="0"/>
      <w:marTop w:val="0"/>
      <w:marBottom w:val="0"/>
      <w:divBdr>
        <w:top w:val="none" w:sz="0" w:space="0" w:color="auto"/>
        <w:left w:val="none" w:sz="0" w:space="0" w:color="auto"/>
        <w:bottom w:val="none" w:sz="0" w:space="0" w:color="auto"/>
        <w:right w:val="none" w:sz="0" w:space="0" w:color="auto"/>
      </w:divBdr>
    </w:div>
    <w:div w:id="392124020">
      <w:bodyDiv w:val="1"/>
      <w:marLeft w:val="0"/>
      <w:marRight w:val="0"/>
      <w:marTop w:val="0"/>
      <w:marBottom w:val="0"/>
      <w:divBdr>
        <w:top w:val="none" w:sz="0" w:space="0" w:color="auto"/>
        <w:left w:val="none" w:sz="0" w:space="0" w:color="auto"/>
        <w:bottom w:val="none" w:sz="0" w:space="0" w:color="auto"/>
        <w:right w:val="none" w:sz="0" w:space="0" w:color="auto"/>
      </w:divBdr>
    </w:div>
    <w:div w:id="393747245">
      <w:bodyDiv w:val="1"/>
      <w:marLeft w:val="0"/>
      <w:marRight w:val="0"/>
      <w:marTop w:val="0"/>
      <w:marBottom w:val="0"/>
      <w:divBdr>
        <w:top w:val="none" w:sz="0" w:space="0" w:color="auto"/>
        <w:left w:val="none" w:sz="0" w:space="0" w:color="auto"/>
        <w:bottom w:val="none" w:sz="0" w:space="0" w:color="auto"/>
        <w:right w:val="none" w:sz="0" w:space="0" w:color="auto"/>
      </w:divBdr>
    </w:div>
    <w:div w:id="410322948">
      <w:bodyDiv w:val="1"/>
      <w:marLeft w:val="0"/>
      <w:marRight w:val="0"/>
      <w:marTop w:val="0"/>
      <w:marBottom w:val="0"/>
      <w:divBdr>
        <w:top w:val="none" w:sz="0" w:space="0" w:color="auto"/>
        <w:left w:val="none" w:sz="0" w:space="0" w:color="auto"/>
        <w:bottom w:val="none" w:sz="0" w:space="0" w:color="auto"/>
        <w:right w:val="none" w:sz="0" w:space="0" w:color="auto"/>
      </w:divBdr>
    </w:div>
    <w:div w:id="419763353">
      <w:bodyDiv w:val="1"/>
      <w:marLeft w:val="0"/>
      <w:marRight w:val="0"/>
      <w:marTop w:val="0"/>
      <w:marBottom w:val="0"/>
      <w:divBdr>
        <w:top w:val="none" w:sz="0" w:space="0" w:color="auto"/>
        <w:left w:val="none" w:sz="0" w:space="0" w:color="auto"/>
        <w:bottom w:val="none" w:sz="0" w:space="0" w:color="auto"/>
        <w:right w:val="none" w:sz="0" w:space="0" w:color="auto"/>
      </w:divBdr>
    </w:div>
    <w:div w:id="419837859">
      <w:bodyDiv w:val="1"/>
      <w:marLeft w:val="0"/>
      <w:marRight w:val="0"/>
      <w:marTop w:val="0"/>
      <w:marBottom w:val="0"/>
      <w:divBdr>
        <w:top w:val="none" w:sz="0" w:space="0" w:color="auto"/>
        <w:left w:val="none" w:sz="0" w:space="0" w:color="auto"/>
        <w:bottom w:val="none" w:sz="0" w:space="0" w:color="auto"/>
        <w:right w:val="none" w:sz="0" w:space="0" w:color="auto"/>
      </w:divBdr>
    </w:div>
    <w:div w:id="456148659">
      <w:bodyDiv w:val="1"/>
      <w:marLeft w:val="0"/>
      <w:marRight w:val="0"/>
      <w:marTop w:val="0"/>
      <w:marBottom w:val="0"/>
      <w:divBdr>
        <w:top w:val="none" w:sz="0" w:space="0" w:color="auto"/>
        <w:left w:val="none" w:sz="0" w:space="0" w:color="auto"/>
        <w:bottom w:val="none" w:sz="0" w:space="0" w:color="auto"/>
        <w:right w:val="none" w:sz="0" w:space="0" w:color="auto"/>
      </w:divBdr>
    </w:div>
    <w:div w:id="464588700">
      <w:bodyDiv w:val="1"/>
      <w:marLeft w:val="0"/>
      <w:marRight w:val="0"/>
      <w:marTop w:val="0"/>
      <w:marBottom w:val="0"/>
      <w:divBdr>
        <w:top w:val="none" w:sz="0" w:space="0" w:color="auto"/>
        <w:left w:val="none" w:sz="0" w:space="0" w:color="auto"/>
        <w:bottom w:val="none" w:sz="0" w:space="0" w:color="auto"/>
        <w:right w:val="none" w:sz="0" w:space="0" w:color="auto"/>
      </w:divBdr>
    </w:div>
    <w:div w:id="485242798">
      <w:bodyDiv w:val="1"/>
      <w:marLeft w:val="0"/>
      <w:marRight w:val="0"/>
      <w:marTop w:val="0"/>
      <w:marBottom w:val="0"/>
      <w:divBdr>
        <w:top w:val="none" w:sz="0" w:space="0" w:color="auto"/>
        <w:left w:val="none" w:sz="0" w:space="0" w:color="auto"/>
        <w:bottom w:val="none" w:sz="0" w:space="0" w:color="auto"/>
        <w:right w:val="none" w:sz="0" w:space="0" w:color="auto"/>
      </w:divBdr>
    </w:div>
    <w:div w:id="491144579">
      <w:bodyDiv w:val="1"/>
      <w:marLeft w:val="0"/>
      <w:marRight w:val="0"/>
      <w:marTop w:val="0"/>
      <w:marBottom w:val="0"/>
      <w:divBdr>
        <w:top w:val="none" w:sz="0" w:space="0" w:color="auto"/>
        <w:left w:val="none" w:sz="0" w:space="0" w:color="auto"/>
        <w:bottom w:val="none" w:sz="0" w:space="0" w:color="auto"/>
        <w:right w:val="none" w:sz="0" w:space="0" w:color="auto"/>
      </w:divBdr>
    </w:div>
    <w:div w:id="506987786">
      <w:bodyDiv w:val="1"/>
      <w:marLeft w:val="0"/>
      <w:marRight w:val="0"/>
      <w:marTop w:val="0"/>
      <w:marBottom w:val="0"/>
      <w:divBdr>
        <w:top w:val="none" w:sz="0" w:space="0" w:color="auto"/>
        <w:left w:val="none" w:sz="0" w:space="0" w:color="auto"/>
        <w:bottom w:val="none" w:sz="0" w:space="0" w:color="auto"/>
        <w:right w:val="none" w:sz="0" w:space="0" w:color="auto"/>
      </w:divBdr>
    </w:div>
    <w:div w:id="507603727">
      <w:bodyDiv w:val="1"/>
      <w:marLeft w:val="0"/>
      <w:marRight w:val="0"/>
      <w:marTop w:val="0"/>
      <w:marBottom w:val="0"/>
      <w:divBdr>
        <w:top w:val="none" w:sz="0" w:space="0" w:color="auto"/>
        <w:left w:val="none" w:sz="0" w:space="0" w:color="auto"/>
        <w:bottom w:val="none" w:sz="0" w:space="0" w:color="auto"/>
        <w:right w:val="none" w:sz="0" w:space="0" w:color="auto"/>
      </w:divBdr>
    </w:div>
    <w:div w:id="507914755">
      <w:bodyDiv w:val="1"/>
      <w:marLeft w:val="0"/>
      <w:marRight w:val="0"/>
      <w:marTop w:val="0"/>
      <w:marBottom w:val="0"/>
      <w:divBdr>
        <w:top w:val="none" w:sz="0" w:space="0" w:color="auto"/>
        <w:left w:val="none" w:sz="0" w:space="0" w:color="auto"/>
        <w:bottom w:val="none" w:sz="0" w:space="0" w:color="auto"/>
        <w:right w:val="none" w:sz="0" w:space="0" w:color="auto"/>
      </w:divBdr>
    </w:div>
    <w:div w:id="531383205">
      <w:bodyDiv w:val="1"/>
      <w:marLeft w:val="0"/>
      <w:marRight w:val="0"/>
      <w:marTop w:val="0"/>
      <w:marBottom w:val="0"/>
      <w:divBdr>
        <w:top w:val="none" w:sz="0" w:space="0" w:color="auto"/>
        <w:left w:val="none" w:sz="0" w:space="0" w:color="auto"/>
        <w:bottom w:val="none" w:sz="0" w:space="0" w:color="auto"/>
        <w:right w:val="none" w:sz="0" w:space="0" w:color="auto"/>
      </w:divBdr>
    </w:div>
    <w:div w:id="532307978">
      <w:bodyDiv w:val="1"/>
      <w:marLeft w:val="0"/>
      <w:marRight w:val="0"/>
      <w:marTop w:val="0"/>
      <w:marBottom w:val="0"/>
      <w:divBdr>
        <w:top w:val="none" w:sz="0" w:space="0" w:color="auto"/>
        <w:left w:val="none" w:sz="0" w:space="0" w:color="auto"/>
        <w:bottom w:val="none" w:sz="0" w:space="0" w:color="auto"/>
        <w:right w:val="none" w:sz="0" w:space="0" w:color="auto"/>
      </w:divBdr>
    </w:div>
    <w:div w:id="567421204">
      <w:bodyDiv w:val="1"/>
      <w:marLeft w:val="0"/>
      <w:marRight w:val="0"/>
      <w:marTop w:val="0"/>
      <w:marBottom w:val="0"/>
      <w:divBdr>
        <w:top w:val="none" w:sz="0" w:space="0" w:color="auto"/>
        <w:left w:val="none" w:sz="0" w:space="0" w:color="auto"/>
        <w:bottom w:val="none" w:sz="0" w:space="0" w:color="auto"/>
        <w:right w:val="none" w:sz="0" w:space="0" w:color="auto"/>
      </w:divBdr>
    </w:div>
    <w:div w:id="568423397">
      <w:bodyDiv w:val="1"/>
      <w:marLeft w:val="0"/>
      <w:marRight w:val="0"/>
      <w:marTop w:val="0"/>
      <w:marBottom w:val="0"/>
      <w:divBdr>
        <w:top w:val="none" w:sz="0" w:space="0" w:color="auto"/>
        <w:left w:val="none" w:sz="0" w:space="0" w:color="auto"/>
        <w:bottom w:val="none" w:sz="0" w:space="0" w:color="auto"/>
        <w:right w:val="none" w:sz="0" w:space="0" w:color="auto"/>
      </w:divBdr>
    </w:div>
    <w:div w:id="639068767">
      <w:bodyDiv w:val="1"/>
      <w:marLeft w:val="0"/>
      <w:marRight w:val="0"/>
      <w:marTop w:val="0"/>
      <w:marBottom w:val="0"/>
      <w:divBdr>
        <w:top w:val="none" w:sz="0" w:space="0" w:color="auto"/>
        <w:left w:val="none" w:sz="0" w:space="0" w:color="auto"/>
        <w:bottom w:val="none" w:sz="0" w:space="0" w:color="auto"/>
        <w:right w:val="none" w:sz="0" w:space="0" w:color="auto"/>
      </w:divBdr>
    </w:div>
    <w:div w:id="651328079">
      <w:bodyDiv w:val="1"/>
      <w:marLeft w:val="0"/>
      <w:marRight w:val="0"/>
      <w:marTop w:val="0"/>
      <w:marBottom w:val="0"/>
      <w:divBdr>
        <w:top w:val="none" w:sz="0" w:space="0" w:color="auto"/>
        <w:left w:val="none" w:sz="0" w:space="0" w:color="auto"/>
        <w:bottom w:val="none" w:sz="0" w:space="0" w:color="auto"/>
        <w:right w:val="none" w:sz="0" w:space="0" w:color="auto"/>
      </w:divBdr>
    </w:div>
    <w:div w:id="674383899">
      <w:bodyDiv w:val="1"/>
      <w:marLeft w:val="0"/>
      <w:marRight w:val="0"/>
      <w:marTop w:val="0"/>
      <w:marBottom w:val="0"/>
      <w:divBdr>
        <w:top w:val="none" w:sz="0" w:space="0" w:color="auto"/>
        <w:left w:val="none" w:sz="0" w:space="0" w:color="auto"/>
        <w:bottom w:val="none" w:sz="0" w:space="0" w:color="auto"/>
        <w:right w:val="none" w:sz="0" w:space="0" w:color="auto"/>
      </w:divBdr>
    </w:div>
    <w:div w:id="686978290">
      <w:bodyDiv w:val="1"/>
      <w:marLeft w:val="0"/>
      <w:marRight w:val="0"/>
      <w:marTop w:val="0"/>
      <w:marBottom w:val="0"/>
      <w:divBdr>
        <w:top w:val="none" w:sz="0" w:space="0" w:color="auto"/>
        <w:left w:val="none" w:sz="0" w:space="0" w:color="auto"/>
        <w:bottom w:val="none" w:sz="0" w:space="0" w:color="auto"/>
        <w:right w:val="none" w:sz="0" w:space="0" w:color="auto"/>
      </w:divBdr>
    </w:div>
    <w:div w:id="716049885">
      <w:bodyDiv w:val="1"/>
      <w:marLeft w:val="0"/>
      <w:marRight w:val="0"/>
      <w:marTop w:val="0"/>
      <w:marBottom w:val="0"/>
      <w:divBdr>
        <w:top w:val="none" w:sz="0" w:space="0" w:color="auto"/>
        <w:left w:val="none" w:sz="0" w:space="0" w:color="auto"/>
        <w:bottom w:val="none" w:sz="0" w:space="0" w:color="auto"/>
        <w:right w:val="none" w:sz="0" w:space="0" w:color="auto"/>
      </w:divBdr>
    </w:div>
    <w:div w:id="722681372">
      <w:bodyDiv w:val="1"/>
      <w:marLeft w:val="0"/>
      <w:marRight w:val="0"/>
      <w:marTop w:val="0"/>
      <w:marBottom w:val="0"/>
      <w:divBdr>
        <w:top w:val="none" w:sz="0" w:space="0" w:color="auto"/>
        <w:left w:val="none" w:sz="0" w:space="0" w:color="auto"/>
        <w:bottom w:val="none" w:sz="0" w:space="0" w:color="auto"/>
        <w:right w:val="none" w:sz="0" w:space="0" w:color="auto"/>
      </w:divBdr>
    </w:div>
    <w:div w:id="757751472">
      <w:bodyDiv w:val="1"/>
      <w:marLeft w:val="0"/>
      <w:marRight w:val="0"/>
      <w:marTop w:val="0"/>
      <w:marBottom w:val="0"/>
      <w:divBdr>
        <w:top w:val="none" w:sz="0" w:space="0" w:color="auto"/>
        <w:left w:val="none" w:sz="0" w:space="0" w:color="auto"/>
        <w:bottom w:val="none" w:sz="0" w:space="0" w:color="auto"/>
        <w:right w:val="none" w:sz="0" w:space="0" w:color="auto"/>
      </w:divBdr>
    </w:div>
    <w:div w:id="771827012">
      <w:bodyDiv w:val="1"/>
      <w:marLeft w:val="0"/>
      <w:marRight w:val="0"/>
      <w:marTop w:val="0"/>
      <w:marBottom w:val="0"/>
      <w:divBdr>
        <w:top w:val="none" w:sz="0" w:space="0" w:color="auto"/>
        <w:left w:val="none" w:sz="0" w:space="0" w:color="auto"/>
        <w:bottom w:val="none" w:sz="0" w:space="0" w:color="auto"/>
        <w:right w:val="none" w:sz="0" w:space="0" w:color="auto"/>
      </w:divBdr>
    </w:div>
    <w:div w:id="775515922">
      <w:bodyDiv w:val="1"/>
      <w:marLeft w:val="0"/>
      <w:marRight w:val="0"/>
      <w:marTop w:val="0"/>
      <w:marBottom w:val="0"/>
      <w:divBdr>
        <w:top w:val="none" w:sz="0" w:space="0" w:color="auto"/>
        <w:left w:val="none" w:sz="0" w:space="0" w:color="auto"/>
        <w:bottom w:val="none" w:sz="0" w:space="0" w:color="auto"/>
        <w:right w:val="none" w:sz="0" w:space="0" w:color="auto"/>
      </w:divBdr>
    </w:div>
    <w:div w:id="795179093">
      <w:bodyDiv w:val="1"/>
      <w:marLeft w:val="0"/>
      <w:marRight w:val="0"/>
      <w:marTop w:val="0"/>
      <w:marBottom w:val="0"/>
      <w:divBdr>
        <w:top w:val="none" w:sz="0" w:space="0" w:color="auto"/>
        <w:left w:val="none" w:sz="0" w:space="0" w:color="auto"/>
        <w:bottom w:val="none" w:sz="0" w:space="0" w:color="auto"/>
        <w:right w:val="none" w:sz="0" w:space="0" w:color="auto"/>
      </w:divBdr>
    </w:div>
    <w:div w:id="798109854">
      <w:bodyDiv w:val="1"/>
      <w:marLeft w:val="0"/>
      <w:marRight w:val="0"/>
      <w:marTop w:val="0"/>
      <w:marBottom w:val="0"/>
      <w:divBdr>
        <w:top w:val="none" w:sz="0" w:space="0" w:color="auto"/>
        <w:left w:val="none" w:sz="0" w:space="0" w:color="auto"/>
        <w:bottom w:val="none" w:sz="0" w:space="0" w:color="auto"/>
        <w:right w:val="none" w:sz="0" w:space="0" w:color="auto"/>
      </w:divBdr>
    </w:div>
    <w:div w:id="820542105">
      <w:bodyDiv w:val="1"/>
      <w:marLeft w:val="0"/>
      <w:marRight w:val="0"/>
      <w:marTop w:val="0"/>
      <w:marBottom w:val="0"/>
      <w:divBdr>
        <w:top w:val="none" w:sz="0" w:space="0" w:color="auto"/>
        <w:left w:val="none" w:sz="0" w:space="0" w:color="auto"/>
        <w:bottom w:val="none" w:sz="0" w:space="0" w:color="auto"/>
        <w:right w:val="none" w:sz="0" w:space="0" w:color="auto"/>
      </w:divBdr>
    </w:div>
    <w:div w:id="820659838">
      <w:bodyDiv w:val="1"/>
      <w:marLeft w:val="0"/>
      <w:marRight w:val="0"/>
      <w:marTop w:val="0"/>
      <w:marBottom w:val="0"/>
      <w:divBdr>
        <w:top w:val="none" w:sz="0" w:space="0" w:color="auto"/>
        <w:left w:val="none" w:sz="0" w:space="0" w:color="auto"/>
        <w:bottom w:val="none" w:sz="0" w:space="0" w:color="auto"/>
        <w:right w:val="none" w:sz="0" w:space="0" w:color="auto"/>
      </w:divBdr>
    </w:div>
    <w:div w:id="848326226">
      <w:bodyDiv w:val="1"/>
      <w:marLeft w:val="0"/>
      <w:marRight w:val="0"/>
      <w:marTop w:val="0"/>
      <w:marBottom w:val="0"/>
      <w:divBdr>
        <w:top w:val="none" w:sz="0" w:space="0" w:color="auto"/>
        <w:left w:val="none" w:sz="0" w:space="0" w:color="auto"/>
        <w:bottom w:val="none" w:sz="0" w:space="0" w:color="auto"/>
        <w:right w:val="none" w:sz="0" w:space="0" w:color="auto"/>
      </w:divBdr>
    </w:div>
    <w:div w:id="860512286">
      <w:bodyDiv w:val="1"/>
      <w:marLeft w:val="0"/>
      <w:marRight w:val="0"/>
      <w:marTop w:val="0"/>
      <w:marBottom w:val="0"/>
      <w:divBdr>
        <w:top w:val="none" w:sz="0" w:space="0" w:color="auto"/>
        <w:left w:val="none" w:sz="0" w:space="0" w:color="auto"/>
        <w:bottom w:val="none" w:sz="0" w:space="0" w:color="auto"/>
        <w:right w:val="none" w:sz="0" w:space="0" w:color="auto"/>
      </w:divBdr>
    </w:div>
    <w:div w:id="890992951">
      <w:bodyDiv w:val="1"/>
      <w:marLeft w:val="0"/>
      <w:marRight w:val="0"/>
      <w:marTop w:val="0"/>
      <w:marBottom w:val="0"/>
      <w:divBdr>
        <w:top w:val="none" w:sz="0" w:space="0" w:color="auto"/>
        <w:left w:val="none" w:sz="0" w:space="0" w:color="auto"/>
        <w:bottom w:val="none" w:sz="0" w:space="0" w:color="auto"/>
        <w:right w:val="none" w:sz="0" w:space="0" w:color="auto"/>
      </w:divBdr>
    </w:div>
    <w:div w:id="897395296">
      <w:bodyDiv w:val="1"/>
      <w:marLeft w:val="0"/>
      <w:marRight w:val="0"/>
      <w:marTop w:val="0"/>
      <w:marBottom w:val="0"/>
      <w:divBdr>
        <w:top w:val="none" w:sz="0" w:space="0" w:color="auto"/>
        <w:left w:val="none" w:sz="0" w:space="0" w:color="auto"/>
        <w:bottom w:val="none" w:sz="0" w:space="0" w:color="auto"/>
        <w:right w:val="none" w:sz="0" w:space="0" w:color="auto"/>
      </w:divBdr>
    </w:div>
    <w:div w:id="903954702">
      <w:bodyDiv w:val="1"/>
      <w:marLeft w:val="0"/>
      <w:marRight w:val="0"/>
      <w:marTop w:val="0"/>
      <w:marBottom w:val="0"/>
      <w:divBdr>
        <w:top w:val="none" w:sz="0" w:space="0" w:color="auto"/>
        <w:left w:val="none" w:sz="0" w:space="0" w:color="auto"/>
        <w:bottom w:val="none" w:sz="0" w:space="0" w:color="auto"/>
        <w:right w:val="none" w:sz="0" w:space="0" w:color="auto"/>
      </w:divBdr>
    </w:div>
    <w:div w:id="915895935">
      <w:bodyDiv w:val="1"/>
      <w:marLeft w:val="0"/>
      <w:marRight w:val="0"/>
      <w:marTop w:val="0"/>
      <w:marBottom w:val="0"/>
      <w:divBdr>
        <w:top w:val="none" w:sz="0" w:space="0" w:color="auto"/>
        <w:left w:val="none" w:sz="0" w:space="0" w:color="auto"/>
        <w:bottom w:val="none" w:sz="0" w:space="0" w:color="auto"/>
        <w:right w:val="none" w:sz="0" w:space="0" w:color="auto"/>
      </w:divBdr>
    </w:div>
    <w:div w:id="916087052">
      <w:bodyDiv w:val="1"/>
      <w:marLeft w:val="0"/>
      <w:marRight w:val="0"/>
      <w:marTop w:val="0"/>
      <w:marBottom w:val="0"/>
      <w:divBdr>
        <w:top w:val="none" w:sz="0" w:space="0" w:color="auto"/>
        <w:left w:val="none" w:sz="0" w:space="0" w:color="auto"/>
        <w:bottom w:val="none" w:sz="0" w:space="0" w:color="auto"/>
        <w:right w:val="none" w:sz="0" w:space="0" w:color="auto"/>
      </w:divBdr>
    </w:div>
    <w:div w:id="917981092">
      <w:bodyDiv w:val="1"/>
      <w:marLeft w:val="0"/>
      <w:marRight w:val="0"/>
      <w:marTop w:val="0"/>
      <w:marBottom w:val="0"/>
      <w:divBdr>
        <w:top w:val="none" w:sz="0" w:space="0" w:color="auto"/>
        <w:left w:val="none" w:sz="0" w:space="0" w:color="auto"/>
        <w:bottom w:val="none" w:sz="0" w:space="0" w:color="auto"/>
        <w:right w:val="none" w:sz="0" w:space="0" w:color="auto"/>
      </w:divBdr>
    </w:div>
    <w:div w:id="932401937">
      <w:bodyDiv w:val="1"/>
      <w:marLeft w:val="0"/>
      <w:marRight w:val="0"/>
      <w:marTop w:val="0"/>
      <w:marBottom w:val="0"/>
      <w:divBdr>
        <w:top w:val="none" w:sz="0" w:space="0" w:color="auto"/>
        <w:left w:val="none" w:sz="0" w:space="0" w:color="auto"/>
        <w:bottom w:val="none" w:sz="0" w:space="0" w:color="auto"/>
        <w:right w:val="none" w:sz="0" w:space="0" w:color="auto"/>
      </w:divBdr>
    </w:div>
    <w:div w:id="997264479">
      <w:bodyDiv w:val="1"/>
      <w:marLeft w:val="0"/>
      <w:marRight w:val="0"/>
      <w:marTop w:val="0"/>
      <w:marBottom w:val="0"/>
      <w:divBdr>
        <w:top w:val="none" w:sz="0" w:space="0" w:color="auto"/>
        <w:left w:val="none" w:sz="0" w:space="0" w:color="auto"/>
        <w:bottom w:val="none" w:sz="0" w:space="0" w:color="auto"/>
        <w:right w:val="none" w:sz="0" w:space="0" w:color="auto"/>
      </w:divBdr>
    </w:div>
    <w:div w:id="1038436167">
      <w:bodyDiv w:val="1"/>
      <w:marLeft w:val="0"/>
      <w:marRight w:val="0"/>
      <w:marTop w:val="0"/>
      <w:marBottom w:val="0"/>
      <w:divBdr>
        <w:top w:val="none" w:sz="0" w:space="0" w:color="auto"/>
        <w:left w:val="none" w:sz="0" w:space="0" w:color="auto"/>
        <w:bottom w:val="none" w:sz="0" w:space="0" w:color="auto"/>
        <w:right w:val="none" w:sz="0" w:space="0" w:color="auto"/>
      </w:divBdr>
    </w:div>
    <w:div w:id="1051273370">
      <w:bodyDiv w:val="1"/>
      <w:marLeft w:val="0"/>
      <w:marRight w:val="0"/>
      <w:marTop w:val="0"/>
      <w:marBottom w:val="0"/>
      <w:divBdr>
        <w:top w:val="none" w:sz="0" w:space="0" w:color="auto"/>
        <w:left w:val="none" w:sz="0" w:space="0" w:color="auto"/>
        <w:bottom w:val="none" w:sz="0" w:space="0" w:color="auto"/>
        <w:right w:val="none" w:sz="0" w:space="0" w:color="auto"/>
      </w:divBdr>
    </w:div>
    <w:div w:id="1060246870">
      <w:bodyDiv w:val="1"/>
      <w:marLeft w:val="0"/>
      <w:marRight w:val="0"/>
      <w:marTop w:val="0"/>
      <w:marBottom w:val="0"/>
      <w:divBdr>
        <w:top w:val="none" w:sz="0" w:space="0" w:color="auto"/>
        <w:left w:val="none" w:sz="0" w:space="0" w:color="auto"/>
        <w:bottom w:val="none" w:sz="0" w:space="0" w:color="auto"/>
        <w:right w:val="none" w:sz="0" w:space="0" w:color="auto"/>
      </w:divBdr>
    </w:div>
    <w:div w:id="1084836371">
      <w:bodyDiv w:val="1"/>
      <w:marLeft w:val="0"/>
      <w:marRight w:val="0"/>
      <w:marTop w:val="0"/>
      <w:marBottom w:val="0"/>
      <w:divBdr>
        <w:top w:val="none" w:sz="0" w:space="0" w:color="auto"/>
        <w:left w:val="none" w:sz="0" w:space="0" w:color="auto"/>
        <w:bottom w:val="none" w:sz="0" w:space="0" w:color="auto"/>
        <w:right w:val="none" w:sz="0" w:space="0" w:color="auto"/>
      </w:divBdr>
    </w:div>
    <w:div w:id="1140734758">
      <w:bodyDiv w:val="1"/>
      <w:marLeft w:val="0"/>
      <w:marRight w:val="0"/>
      <w:marTop w:val="0"/>
      <w:marBottom w:val="0"/>
      <w:divBdr>
        <w:top w:val="none" w:sz="0" w:space="0" w:color="auto"/>
        <w:left w:val="none" w:sz="0" w:space="0" w:color="auto"/>
        <w:bottom w:val="none" w:sz="0" w:space="0" w:color="auto"/>
        <w:right w:val="none" w:sz="0" w:space="0" w:color="auto"/>
      </w:divBdr>
    </w:div>
    <w:div w:id="1161433694">
      <w:bodyDiv w:val="1"/>
      <w:marLeft w:val="0"/>
      <w:marRight w:val="0"/>
      <w:marTop w:val="0"/>
      <w:marBottom w:val="0"/>
      <w:divBdr>
        <w:top w:val="none" w:sz="0" w:space="0" w:color="auto"/>
        <w:left w:val="none" w:sz="0" w:space="0" w:color="auto"/>
        <w:bottom w:val="none" w:sz="0" w:space="0" w:color="auto"/>
        <w:right w:val="none" w:sz="0" w:space="0" w:color="auto"/>
      </w:divBdr>
    </w:div>
    <w:div w:id="1204907982">
      <w:bodyDiv w:val="1"/>
      <w:marLeft w:val="0"/>
      <w:marRight w:val="0"/>
      <w:marTop w:val="0"/>
      <w:marBottom w:val="0"/>
      <w:divBdr>
        <w:top w:val="none" w:sz="0" w:space="0" w:color="auto"/>
        <w:left w:val="none" w:sz="0" w:space="0" w:color="auto"/>
        <w:bottom w:val="none" w:sz="0" w:space="0" w:color="auto"/>
        <w:right w:val="none" w:sz="0" w:space="0" w:color="auto"/>
      </w:divBdr>
    </w:div>
    <w:div w:id="1209220349">
      <w:bodyDiv w:val="1"/>
      <w:marLeft w:val="0"/>
      <w:marRight w:val="0"/>
      <w:marTop w:val="0"/>
      <w:marBottom w:val="0"/>
      <w:divBdr>
        <w:top w:val="none" w:sz="0" w:space="0" w:color="auto"/>
        <w:left w:val="none" w:sz="0" w:space="0" w:color="auto"/>
        <w:bottom w:val="none" w:sz="0" w:space="0" w:color="auto"/>
        <w:right w:val="none" w:sz="0" w:space="0" w:color="auto"/>
      </w:divBdr>
    </w:div>
    <w:div w:id="1216891215">
      <w:bodyDiv w:val="1"/>
      <w:marLeft w:val="0"/>
      <w:marRight w:val="0"/>
      <w:marTop w:val="0"/>
      <w:marBottom w:val="0"/>
      <w:divBdr>
        <w:top w:val="none" w:sz="0" w:space="0" w:color="auto"/>
        <w:left w:val="none" w:sz="0" w:space="0" w:color="auto"/>
        <w:bottom w:val="none" w:sz="0" w:space="0" w:color="auto"/>
        <w:right w:val="none" w:sz="0" w:space="0" w:color="auto"/>
      </w:divBdr>
    </w:div>
    <w:div w:id="1223904320">
      <w:bodyDiv w:val="1"/>
      <w:marLeft w:val="0"/>
      <w:marRight w:val="0"/>
      <w:marTop w:val="0"/>
      <w:marBottom w:val="0"/>
      <w:divBdr>
        <w:top w:val="none" w:sz="0" w:space="0" w:color="auto"/>
        <w:left w:val="none" w:sz="0" w:space="0" w:color="auto"/>
        <w:bottom w:val="none" w:sz="0" w:space="0" w:color="auto"/>
        <w:right w:val="none" w:sz="0" w:space="0" w:color="auto"/>
      </w:divBdr>
    </w:div>
    <w:div w:id="1246110356">
      <w:bodyDiv w:val="1"/>
      <w:marLeft w:val="0"/>
      <w:marRight w:val="0"/>
      <w:marTop w:val="0"/>
      <w:marBottom w:val="0"/>
      <w:divBdr>
        <w:top w:val="none" w:sz="0" w:space="0" w:color="auto"/>
        <w:left w:val="none" w:sz="0" w:space="0" w:color="auto"/>
        <w:bottom w:val="none" w:sz="0" w:space="0" w:color="auto"/>
        <w:right w:val="none" w:sz="0" w:space="0" w:color="auto"/>
      </w:divBdr>
    </w:div>
    <w:div w:id="1255283512">
      <w:bodyDiv w:val="1"/>
      <w:marLeft w:val="0"/>
      <w:marRight w:val="0"/>
      <w:marTop w:val="0"/>
      <w:marBottom w:val="0"/>
      <w:divBdr>
        <w:top w:val="none" w:sz="0" w:space="0" w:color="auto"/>
        <w:left w:val="none" w:sz="0" w:space="0" w:color="auto"/>
        <w:bottom w:val="none" w:sz="0" w:space="0" w:color="auto"/>
        <w:right w:val="none" w:sz="0" w:space="0" w:color="auto"/>
      </w:divBdr>
    </w:div>
    <w:div w:id="1267230037">
      <w:bodyDiv w:val="1"/>
      <w:marLeft w:val="0"/>
      <w:marRight w:val="0"/>
      <w:marTop w:val="0"/>
      <w:marBottom w:val="0"/>
      <w:divBdr>
        <w:top w:val="none" w:sz="0" w:space="0" w:color="auto"/>
        <w:left w:val="none" w:sz="0" w:space="0" w:color="auto"/>
        <w:bottom w:val="none" w:sz="0" w:space="0" w:color="auto"/>
        <w:right w:val="none" w:sz="0" w:space="0" w:color="auto"/>
      </w:divBdr>
      <w:divsChild>
        <w:div w:id="147409123">
          <w:marLeft w:val="0"/>
          <w:marRight w:val="0"/>
          <w:marTop w:val="0"/>
          <w:marBottom w:val="0"/>
          <w:divBdr>
            <w:top w:val="none" w:sz="0" w:space="0" w:color="auto"/>
            <w:left w:val="none" w:sz="0" w:space="0" w:color="auto"/>
            <w:bottom w:val="none" w:sz="0" w:space="0" w:color="auto"/>
            <w:right w:val="none" w:sz="0" w:space="0" w:color="auto"/>
          </w:divBdr>
          <w:divsChild>
            <w:div w:id="1694501382">
              <w:marLeft w:val="0"/>
              <w:marRight w:val="0"/>
              <w:marTop w:val="0"/>
              <w:marBottom w:val="0"/>
              <w:divBdr>
                <w:top w:val="none" w:sz="0" w:space="0" w:color="auto"/>
                <w:left w:val="none" w:sz="0" w:space="0" w:color="auto"/>
                <w:bottom w:val="none" w:sz="0" w:space="0" w:color="auto"/>
                <w:right w:val="none" w:sz="0" w:space="0" w:color="auto"/>
              </w:divBdr>
              <w:divsChild>
                <w:div w:id="666250329">
                  <w:marLeft w:val="0"/>
                  <w:marRight w:val="0"/>
                  <w:marTop w:val="0"/>
                  <w:marBottom w:val="0"/>
                  <w:divBdr>
                    <w:top w:val="none" w:sz="0" w:space="0" w:color="auto"/>
                    <w:left w:val="none" w:sz="0" w:space="0" w:color="auto"/>
                    <w:bottom w:val="none" w:sz="0" w:space="0" w:color="auto"/>
                    <w:right w:val="none" w:sz="0" w:space="0" w:color="auto"/>
                  </w:divBdr>
                  <w:divsChild>
                    <w:div w:id="625353424">
                      <w:marLeft w:val="0"/>
                      <w:marRight w:val="0"/>
                      <w:marTop w:val="0"/>
                      <w:marBottom w:val="0"/>
                      <w:divBdr>
                        <w:top w:val="none" w:sz="0" w:space="0" w:color="auto"/>
                        <w:left w:val="none" w:sz="0" w:space="0" w:color="auto"/>
                        <w:bottom w:val="none" w:sz="0" w:space="0" w:color="auto"/>
                        <w:right w:val="none" w:sz="0" w:space="0" w:color="auto"/>
                      </w:divBdr>
                      <w:divsChild>
                        <w:div w:id="1951354566">
                          <w:marLeft w:val="0"/>
                          <w:marRight w:val="0"/>
                          <w:marTop w:val="0"/>
                          <w:marBottom w:val="0"/>
                          <w:divBdr>
                            <w:top w:val="none" w:sz="0" w:space="0" w:color="auto"/>
                            <w:left w:val="none" w:sz="0" w:space="0" w:color="auto"/>
                            <w:bottom w:val="none" w:sz="0" w:space="0" w:color="auto"/>
                            <w:right w:val="none" w:sz="0" w:space="0" w:color="auto"/>
                          </w:divBdr>
                          <w:divsChild>
                            <w:div w:id="711461855">
                              <w:marLeft w:val="0"/>
                              <w:marRight w:val="0"/>
                              <w:marTop w:val="0"/>
                              <w:marBottom w:val="0"/>
                              <w:divBdr>
                                <w:top w:val="none" w:sz="0" w:space="0" w:color="auto"/>
                                <w:left w:val="none" w:sz="0" w:space="0" w:color="auto"/>
                                <w:bottom w:val="none" w:sz="0" w:space="0" w:color="auto"/>
                                <w:right w:val="none" w:sz="0" w:space="0" w:color="auto"/>
                              </w:divBdr>
                              <w:divsChild>
                                <w:div w:id="1253398028">
                                  <w:marLeft w:val="0"/>
                                  <w:marRight w:val="0"/>
                                  <w:marTop w:val="0"/>
                                  <w:marBottom w:val="0"/>
                                  <w:divBdr>
                                    <w:top w:val="none" w:sz="0" w:space="0" w:color="auto"/>
                                    <w:left w:val="none" w:sz="0" w:space="0" w:color="auto"/>
                                    <w:bottom w:val="none" w:sz="0" w:space="0" w:color="auto"/>
                                    <w:right w:val="none" w:sz="0" w:space="0" w:color="auto"/>
                                  </w:divBdr>
                                  <w:divsChild>
                                    <w:div w:id="694581525">
                                      <w:marLeft w:val="225"/>
                                      <w:marRight w:val="225"/>
                                      <w:marTop w:val="0"/>
                                      <w:marBottom w:val="300"/>
                                      <w:divBdr>
                                        <w:top w:val="none" w:sz="0" w:space="0" w:color="auto"/>
                                        <w:left w:val="none" w:sz="0" w:space="0" w:color="auto"/>
                                        <w:bottom w:val="none" w:sz="0" w:space="0" w:color="auto"/>
                                        <w:right w:val="none" w:sz="0" w:space="0" w:color="auto"/>
                                      </w:divBdr>
                                      <w:divsChild>
                                        <w:div w:id="281767511">
                                          <w:marLeft w:val="0"/>
                                          <w:marRight w:val="0"/>
                                          <w:marTop w:val="0"/>
                                          <w:marBottom w:val="0"/>
                                          <w:divBdr>
                                            <w:top w:val="none" w:sz="0" w:space="0" w:color="auto"/>
                                            <w:left w:val="none" w:sz="0" w:space="0" w:color="auto"/>
                                            <w:bottom w:val="none" w:sz="0" w:space="0" w:color="auto"/>
                                            <w:right w:val="none" w:sz="0" w:space="0" w:color="auto"/>
                                          </w:divBdr>
                                          <w:divsChild>
                                            <w:div w:id="19906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3122655">
      <w:bodyDiv w:val="1"/>
      <w:marLeft w:val="0"/>
      <w:marRight w:val="0"/>
      <w:marTop w:val="0"/>
      <w:marBottom w:val="0"/>
      <w:divBdr>
        <w:top w:val="none" w:sz="0" w:space="0" w:color="auto"/>
        <w:left w:val="none" w:sz="0" w:space="0" w:color="auto"/>
        <w:bottom w:val="none" w:sz="0" w:space="0" w:color="auto"/>
        <w:right w:val="none" w:sz="0" w:space="0" w:color="auto"/>
      </w:divBdr>
    </w:div>
    <w:div w:id="1280181579">
      <w:bodyDiv w:val="1"/>
      <w:marLeft w:val="0"/>
      <w:marRight w:val="0"/>
      <w:marTop w:val="0"/>
      <w:marBottom w:val="0"/>
      <w:divBdr>
        <w:top w:val="none" w:sz="0" w:space="0" w:color="auto"/>
        <w:left w:val="none" w:sz="0" w:space="0" w:color="auto"/>
        <w:bottom w:val="none" w:sz="0" w:space="0" w:color="auto"/>
        <w:right w:val="none" w:sz="0" w:space="0" w:color="auto"/>
      </w:divBdr>
    </w:div>
    <w:div w:id="1302417963">
      <w:bodyDiv w:val="1"/>
      <w:marLeft w:val="0"/>
      <w:marRight w:val="0"/>
      <w:marTop w:val="0"/>
      <w:marBottom w:val="0"/>
      <w:divBdr>
        <w:top w:val="none" w:sz="0" w:space="0" w:color="auto"/>
        <w:left w:val="none" w:sz="0" w:space="0" w:color="auto"/>
        <w:bottom w:val="none" w:sz="0" w:space="0" w:color="auto"/>
        <w:right w:val="none" w:sz="0" w:space="0" w:color="auto"/>
      </w:divBdr>
    </w:div>
    <w:div w:id="1307081436">
      <w:bodyDiv w:val="1"/>
      <w:marLeft w:val="0"/>
      <w:marRight w:val="0"/>
      <w:marTop w:val="0"/>
      <w:marBottom w:val="0"/>
      <w:divBdr>
        <w:top w:val="none" w:sz="0" w:space="0" w:color="auto"/>
        <w:left w:val="none" w:sz="0" w:space="0" w:color="auto"/>
        <w:bottom w:val="none" w:sz="0" w:space="0" w:color="auto"/>
        <w:right w:val="none" w:sz="0" w:space="0" w:color="auto"/>
      </w:divBdr>
    </w:div>
    <w:div w:id="1310014909">
      <w:bodyDiv w:val="1"/>
      <w:marLeft w:val="0"/>
      <w:marRight w:val="0"/>
      <w:marTop w:val="0"/>
      <w:marBottom w:val="0"/>
      <w:divBdr>
        <w:top w:val="none" w:sz="0" w:space="0" w:color="auto"/>
        <w:left w:val="none" w:sz="0" w:space="0" w:color="auto"/>
        <w:bottom w:val="none" w:sz="0" w:space="0" w:color="auto"/>
        <w:right w:val="none" w:sz="0" w:space="0" w:color="auto"/>
      </w:divBdr>
    </w:div>
    <w:div w:id="1318459661">
      <w:bodyDiv w:val="1"/>
      <w:marLeft w:val="0"/>
      <w:marRight w:val="0"/>
      <w:marTop w:val="0"/>
      <w:marBottom w:val="0"/>
      <w:divBdr>
        <w:top w:val="none" w:sz="0" w:space="0" w:color="auto"/>
        <w:left w:val="none" w:sz="0" w:space="0" w:color="auto"/>
        <w:bottom w:val="none" w:sz="0" w:space="0" w:color="auto"/>
        <w:right w:val="none" w:sz="0" w:space="0" w:color="auto"/>
      </w:divBdr>
    </w:div>
    <w:div w:id="1328050683">
      <w:bodyDiv w:val="1"/>
      <w:marLeft w:val="0"/>
      <w:marRight w:val="0"/>
      <w:marTop w:val="0"/>
      <w:marBottom w:val="0"/>
      <w:divBdr>
        <w:top w:val="none" w:sz="0" w:space="0" w:color="auto"/>
        <w:left w:val="none" w:sz="0" w:space="0" w:color="auto"/>
        <w:bottom w:val="none" w:sz="0" w:space="0" w:color="auto"/>
        <w:right w:val="none" w:sz="0" w:space="0" w:color="auto"/>
      </w:divBdr>
    </w:div>
    <w:div w:id="1337491256">
      <w:bodyDiv w:val="1"/>
      <w:marLeft w:val="0"/>
      <w:marRight w:val="0"/>
      <w:marTop w:val="0"/>
      <w:marBottom w:val="0"/>
      <w:divBdr>
        <w:top w:val="none" w:sz="0" w:space="0" w:color="auto"/>
        <w:left w:val="none" w:sz="0" w:space="0" w:color="auto"/>
        <w:bottom w:val="none" w:sz="0" w:space="0" w:color="auto"/>
        <w:right w:val="none" w:sz="0" w:space="0" w:color="auto"/>
      </w:divBdr>
    </w:div>
    <w:div w:id="1370300861">
      <w:bodyDiv w:val="1"/>
      <w:marLeft w:val="0"/>
      <w:marRight w:val="0"/>
      <w:marTop w:val="0"/>
      <w:marBottom w:val="0"/>
      <w:divBdr>
        <w:top w:val="none" w:sz="0" w:space="0" w:color="auto"/>
        <w:left w:val="none" w:sz="0" w:space="0" w:color="auto"/>
        <w:bottom w:val="none" w:sz="0" w:space="0" w:color="auto"/>
        <w:right w:val="none" w:sz="0" w:space="0" w:color="auto"/>
      </w:divBdr>
    </w:div>
    <w:div w:id="1371110738">
      <w:bodyDiv w:val="1"/>
      <w:marLeft w:val="0"/>
      <w:marRight w:val="0"/>
      <w:marTop w:val="0"/>
      <w:marBottom w:val="0"/>
      <w:divBdr>
        <w:top w:val="none" w:sz="0" w:space="0" w:color="auto"/>
        <w:left w:val="none" w:sz="0" w:space="0" w:color="auto"/>
        <w:bottom w:val="none" w:sz="0" w:space="0" w:color="auto"/>
        <w:right w:val="none" w:sz="0" w:space="0" w:color="auto"/>
      </w:divBdr>
    </w:div>
    <w:div w:id="1375733374">
      <w:bodyDiv w:val="1"/>
      <w:marLeft w:val="0"/>
      <w:marRight w:val="0"/>
      <w:marTop w:val="0"/>
      <w:marBottom w:val="0"/>
      <w:divBdr>
        <w:top w:val="none" w:sz="0" w:space="0" w:color="auto"/>
        <w:left w:val="none" w:sz="0" w:space="0" w:color="auto"/>
        <w:bottom w:val="none" w:sz="0" w:space="0" w:color="auto"/>
        <w:right w:val="none" w:sz="0" w:space="0" w:color="auto"/>
      </w:divBdr>
    </w:div>
    <w:div w:id="1387533920">
      <w:bodyDiv w:val="1"/>
      <w:marLeft w:val="0"/>
      <w:marRight w:val="0"/>
      <w:marTop w:val="0"/>
      <w:marBottom w:val="0"/>
      <w:divBdr>
        <w:top w:val="none" w:sz="0" w:space="0" w:color="auto"/>
        <w:left w:val="none" w:sz="0" w:space="0" w:color="auto"/>
        <w:bottom w:val="none" w:sz="0" w:space="0" w:color="auto"/>
        <w:right w:val="none" w:sz="0" w:space="0" w:color="auto"/>
      </w:divBdr>
    </w:div>
    <w:div w:id="1408696893">
      <w:bodyDiv w:val="1"/>
      <w:marLeft w:val="0"/>
      <w:marRight w:val="0"/>
      <w:marTop w:val="0"/>
      <w:marBottom w:val="0"/>
      <w:divBdr>
        <w:top w:val="none" w:sz="0" w:space="0" w:color="auto"/>
        <w:left w:val="none" w:sz="0" w:space="0" w:color="auto"/>
        <w:bottom w:val="none" w:sz="0" w:space="0" w:color="auto"/>
        <w:right w:val="none" w:sz="0" w:space="0" w:color="auto"/>
      </w:divBdr>
    </w:div>
    <w:div w:id="1461610991">
      <w:bodyDiv w:val="1"/>
      <w:marLeft w:val="0"/>
      <w:marRight w:val="0"/>
      <w:marTop w:val="0"/>
      <w:marBottom w:val="0"/>
      <w:divBdr>
        <w:top w:val="none" w:sz="0" w:space="0" w:color="auto"/>
        <w:left w:val="none" w:sz="0" w:space="0" w:color="auto"/>
        <w:bottom w:val="none" w:sz="0" w:space="0" w:color="auto"/>
        <w:right w:val="none" w:sz="0" w:space="0" w:color="auto"/>
      </w:divBdr>
    </w:div>
    <w:div w:id="1469712682">
      <w:bodyDiv w:val="1"/>
      <w:marLeft w:val="0"/>
      <w:marRight w:val="0"/>
      <w:marTop w:val="0"/>
      <w:marBottom w:val="0"/>
      <w:divBdr>
        <w:top w:val="none" w:sz="0" w:space="0" w:color="auto"/>
        <w:left w:val="none" w:sz="0" w:space="0" w:color="auto"/>
        <w:bottom w:val="none" w:sz="0" w:space="0" w:color="auto"/>
        <w:right w:val="none" w:sz="0" w:space="0" w:color="auto"/>
      </w:divBdr>
    </w:div>
    <w:div w:id="1475104508">
      <w:bodyDiv w:val="1"/>
      <w:marLeft w:val="0"/>
      <w:marRight w:val="0"/>
      <w:marTop w:val="0"/>
      <w:marBottom w:val="0"/>
      <w:divBdr>
        <w:top w:val="none" w:sz="0" w:space="0" w:color="auto"/>
        <w:left w:val="none" w:sz="0" w:space="0" w:color="auto"/>
        <w:bottom w:val="none" w:sz="0" w:space="0" w:color="auto"/>
        <w:right w:val="none" w:sz="0" w:space="0" w:color="auto"/>
      </w:divBdr>
    </w:div>
    <w:div w:id="1482649988">
      <w:bodyDiv w:val="1"/>
      <w:marLeft w:val="0"/>
      <w:marRight w:val="0"/>
      <w:marTop w:val="0"/>
      <w:marBottom w:val="0"/>
      <w:divBdr>
        <w:top w:val="none" w:sz="0" w:space="0" w:color="auto"/>
        <w:left w:val="none" w:sz="0" w:space="0" w:color="auto"/>
        <w:bottom w:val="none" w:sz="0" w:space="0" w:color="auto"/>
        <w:right w:val="none" w:sz="0" w:space="0" w:color="auto"/>
      </w:divBdr>
    </w:div>
    <w:div w:id="1506625731">
      <w:bodyDiv w:val="1"/>
      <w:marLeft w:val="0"/>
      <w:marRight w:val="0"/>
      <w:marTop w:val="0"/>
      <w:marBottom w:val="0"/>
      <w:divBdr>
        <w:top w:val="none" w:sz="0" w:space="0" w:color="auto"/>
        <w:left w:val="none" w:sz="0" w:space="0" w:color="auto"/>
        <w:bottom w:val="none" w:sz="0" w:space="0" w:color="auto"/>
        <w:right w:val="none" w:sz="0" w:space="0" w:color="auto"/>
      </w:divBdr>
    </w:div>
    <w:div w:id="1528062234">
      <w:bodyDiv w:val="1"/>
      <w:marLeft w:val="0"/>
      <w:marRight w:val="0"/>
      <w:marTop w:val="0"/>
      <w:marBottom w:val="0"/>
      <w:divBdr>
        <w:top w:val="none" w:sz="0" w:space="0" w:color="auto"/>
        <w:left w:val="none" w:sz="0" w:space="0" w:color="auto"/>
        <w:bottom w:val="none" w:sz="0" w:space="0" w:color="auto"/>
        <w:right w:val="none" w:sz="0" w:space="0" w:color="auto"/>
      </w:divBdr>
    </w:div>
    <w:div w:id="1554073428">
      <w:bodyDiv w:val="1"/>
      <w:marLeft w:val="0"/>
      <w:marRight w:val="0"/>
      <w:marTop w:val="0"/>
      <w:marBottom w:val="0"/>
      <w:divBdr>
        <w:top w:val="none" w:sz="0" w:space="0" w:color="auto"/>
        <w:left w:val="none" w:sz="0" w:space="0" w:color="auto"/>
        <w:bottom w:val="none" w:sz="0" w:space="0" w:color="auto"/>
        <w:right w:val="none" w:sz="0" w:space="0" w:color="auto"/>
      </w:divBdr>
    </w:div>
    <w:div w:id="1583685130">
      <w:bodyDiv w:val="1"/>
      <w:marLeft w:val="0"/>
      <w:marRight w:val="0"/>
      <w:marTop w:val="0"/>
      <w:marBottom w:val="0"/>
      <w:divBdr>
        <w:top w:val="none" w:sz="0" w:space="0" w:color="auto"/>
        <w:left w:val="none" w:sz="0" w:space="0" w:color="auto"/>
        <w:bottom w:val="none" w:sz="0" w:space="0" w:color="auto"/>
        <w:right w:val="none" w:sz="0" w:space="0" w:color="auto"/>
      </w:divBdr>
    </w:div>
    <w:div w:id="1591814066">
      <w:bodyDiv w:val="1"/>
      <w:marLeft w:val="0"/>
      <w:marRight w:val="0"/>
      <w:marTop w:val="0"/>
      <w:marBottom w:val="0"/>
      <w:divBdr>
        <w:top w:val="none" w:sz="0" w:space="0" w:color="auto"/>
        <w:left w:val="none" w:sz="0" w:space="0" w:color="auto"/>
        <w:bottom w:val="none" w:sz="0" w:space="0" w:color="auto"/>
        <w:right w:val="none" w:sz="0" w:space="0" w:color="auto"/>
      </w:divBdr>
    </w:div>
    <w:div w:id="1595436498">
      <w:bodyDiv w:val="1"/>
      <w:marLeft w:val="0"/>
      <w:marRight w:val="0"/>
      <w:marTop w:val="0"/>
      <w:marBottom w:val="0"/>
      <w:divBdr>
        <w:top w:val="none" w:sz="0" w:space="0" w:color="auto"/>
        <w:left w:val="none" w:sz="0" w:space="0" w:color="auto"/>
        <w:bottom w:val="none" w:sz="0" w:space="0" w:color="auto"/>
        <w:right w:val="none" w:sz="0" w:space="0" w:color="auto"/>
      </w:divBdr>
    </w:div>
    <w:div w:id="1599219081">
      <w:bodyDiv w:val="1"/>
      <w:marLeft w:val="0"/>
      <w:marRight w:val="0"/>
      <w:marTop w:val="0"/>
      <w:marBottom w:val="0"/>
      <w:divBdr>
        <w:top w:val="none" w:sz="0" w:space="0" w:color="auto"/>
        <w:left w:val="none" w:sz="0" w:space="0" w:color="auto"/>
        <w:bottom w:val="none" w:sz="0" w:space="0" w:color="auto"/>
        <w:right w:val="none" w:sz="0" w:space="0" w:color="auto"/>
      </w:divBdr>
    </w:div>
    <w:div w:id="1604915298">
      <w:bodyDiv w:val="1"/>
      <w:marLeft w:val="0"/>
      <w:marRight w:val="0"/>
      <w:marTop w:val="0"/>
      <w:marBottom w:val="0"/>
      <w:divBdr>
        <w:top w:val="none" w:sz="0" w:space="0" w:color="auto"/>
        <w:left w:val="none" w:sz="0" w:space="0" w:color="auto"/>
        <w:bottom w:val="none" w:sz="0" w:space="0" w:color="auto"/>
        <w:right w:val="none" w:sz="0" w:space="0" w:color="auto"/>
      </w:divBdr>
    </w:div>
    <w:div w:id="1642078450">
      <w:bodyDiv w:val="1"/>
      <w:marLeft w:val="0"/>
      <w:marRight w:val="0"/>
      <w:marTop w:val="0"/>
      <w:marBottom w:val="0"/>
      <w:divBdr>
        <w:top w:val="none" w:sz="0" w:space="0" w:color="auto"/>
        <w:left w:val="none" w:sz="0" w:space="0" w:color="auto"/>
        <w:bottom w:val="none" w:sz="0" w:space="0" w:color="auto"/>
        <w:right w:val="none" w:sz="0" w:space="0" w:color="auto"/>
      </w:divBdr>
    </w:div>
    <w:div w:id="1648165727">
      <w:bodyDiv w:val="1"/>
      <w:marLeft w:val="0"/>
      <w:marRight w:val="0"/>
      <w:marTop w:val="0"/>
      <w:marBottom w:val="0"/>
      <w:divBdr>
        <w:top w:val="none" w:sz="0" w:space="0" w:color="auto"/>
        <w:left w:val="none" w:sz="0" w:space="0" w:color="auto"/>
        <w:bottom w:val="none" w:sz="0" w:space="0" w:color="auto"/>
        <w:right w:val="none" w:sz="0" w:space="0" w:color="auto"/>
      </w:divBdr>
    </w:div>
    <w:div w:id="1653438939">
      <w:bodyDiv w:val="1"/>
      <w:marLeft w:val="0"/>
      <w:marRight w:val="0"/>
      <w:marTop w:val="0"/>
      <w:marBottom w:val="0"/>
      <w:divBdr>
        <w:top w:val="none" w:sz="0" w:space="0" w:color="auto"/>
        <w:left w:val="none" w:sz="0" w:space="0" w:color="auto"/>
        <w:bottom w:val="none" w:sz="0" w:space="0" w:color="auto"/>
        <w:right w:val="none" w:sz="0" w:space="0" w:color="auto"/>
      </w:divBdr>
    </w:div>
    <w:div w:id="1654865994">
      <w:bodyDiv w:val="1"/>
      <w:marLeft w:val="0"/>
      <w:marRight w:val="0"/>
      <w:marTop w:val="0"/>
      <w:marBottom w:val="0"/>
      <w:divBdr>
        <w:top w:val="none" w:sz="0" w:space="0" w:color="auto"/>
        <w:left w:val="none" w:sz="0" w:space="0" w:color="auto"/>
        <w:bottom w:val="none" w:sz="0" w:space="0" w:color="auto"/>
        <w:right w:val="none" w:sz="0" w:space="0" w:color="auto"/>
      </w:divBdr>
    </w:div>
    <w:div w:id="1669476331">
      <w:bodyDiv w:val="1"/>
      <w:marLeft w:val="0"/>
      <w:marRight w:val="0"/>
      <w:marTop w:val="0"/>
      <w:marBottom w:val="0"/>
      <w:divBdr>
        <w:top w:val="none" w:sz="0" w:space="0" w:color="auto"/>
        <w:left w:val="none" w:sz="0" w:space="0" w:color="auto"/>
        <w:bottom w:val="none" w:sz="0" w:space="0" w:color="auto"/>
        <w:right w:val="none" w:sz="0" w:space="0" w:color="auto"/>
      </w:divBdr>
    </w:div>
    <w:div w:id="1671132590">
      <w:bodyDiv w:val="1"/>
      <w:marLeft w:val="0"/>
      <w:marRight w:val="0"/>
      <w:marTop w:val="0"/>
      <w:marBottom w:val="0"/>
      <w:divBdr>
        <w:top w:val="none" w:sz="0" w:space="0" w:color="auto"/>
        <w:left w:val="none" w:sz="0" w:space="0" w:color="auto"/>
        <w:bottom w:val="none" w:sz="0" w:space="0" w:color="auto"/>
        <w:right w:val="none" w:sz="0" w:space="0" w:color="auto"/>
      </w:divBdr>
    </w:div>
    <w:div w:id="1681272288">
      <w:bodyDiv w:val="1"/>
      <w:marLeft w:val="0"/>
      <w:marRight w:val="0"/>
      <w:marTop w:val="0"/>
      <w:marBottom w:val="0"/>
      <w:divBdr>
        <w:top w:val="none" w:sz="0" w:space="0" w:color="auto"/>
        <w:left w:val="none" w:sz="0" w:space="0" w:color="auto"/>
        <w:bottom w:val="none" w:sz="0" w:space="0" w:color="auto"/>
        <w:right w:val="none" w:sz="0" w:space="0" w:color="auto"/>
      </w:divBdr>
    </w:div>
    <w:div w:id="1683818978">
      <w:bodyDiv w:val="1"/>
      <w:marLeft w:val="0"/>
      <w:marRight w:val="0"/>
      <w:marTop w:val="0"/>
      <w:marBottom w:val="0"/>
      <w:divBdr>
        <w:top w:val="none" w:sz="0" w:space="0" w:color="auto"/>
        <w:left w:val="none" w:sz="0" w:space="0" w:color="auto"/>
        <w:bottom w:val="none" w:sz="0" w:space="0" w:color="auto"/>
        <w:right w:val="none" w:sz="0" w:space="0" w:color="auto"/>
      </w:divBdr>
    </w:div>
    <w:div w:id="1700427414">
      <w:bodyDiv w:val="1"/>
      <w:marLeft w:val="0"/>
      <w:marRight w:val="0"/>
      <w:marTop w:val="0"/>
      <w:marBottom w:val="0"/>
      <w:divBdr>
        <w:top w:val="none" w:sz="0" w:space="0" w:color="auto"/>
        <w:left w:val="none" w:sz="0" w:space="0" w:color="auto"/>
        <w:bottom w:val="none" w:sz="0" w:space="0" w:color="auto"/>
        <w:right w:val="none" w:sz="0" w:space="0" w:color="auto"/>
      </w:divBdr>
    </w:div>
    <w:div w:id="1707679067">
      <w:bodyDiv w:val="1"/>
      <w:marLeft w:val="0"/>
      <w:marRight w:val="0"/>
      <w:marTop w:val="0"/>
      <w:marBottom w:val="0"/>
      <w:divBdr>
        <w:top w:val="none" w:sz="0" w:space="0" w:color="auto"/>
        <w:left w:val="none" w:sz="0" w:space="0" w:color="auto"/>
        <w:bottom w:val="none" w:sz="0" w:space="0" w:color="auto"/>
        <w:right w:val="none" w:sz="0" w:space="0" w:color="auto"/>
      </w:divBdr>
    </w:div>
    <w:div w:id="1713652234">
      <w:bodyDiv w:val="1"/>
      <w:marLeft w:val="0"/>
      <w:marRight w:val="0"/>
      <w:marTop w:val="0"/>
      <w:marBottom w:val="0"/>
      <w:divBdr>
        <w:top w:val="none" w:sz="0" w:space="0" w:color="auto"/>
        <w:left w:val="none" w:sz="0" w:space="0" w:color="auto"/>
        <w:bottom w:val="none" w:sz="0" w:space="0" w:color="auto"/>
        <w:right w:val="none" w:sz="0" w:space="0" w:color="auto"/>
      </w:divBdr>
    </w:div>
    <w:div w:id="1715615294">
      <w:bodyDiv w:val="1"/>
      <w:marLeft w:val="0"/>
      <w:marRight w:val="0"/>
      <w:marTop w:val="0"/>
      <w:marBottom w:val="0"/>
      <w:divBdr>
        <w:top w:val="none" w:sz="0" w:space="0" w:color="auto"/>
        <w:left w:val="none" w:sz="0" w:space="0" w:color="auto"/>
        <w:bottom w:val="none" w:sz="0" w:space="0" w:color="auto"/>
        <w:right w:val="none" w:sz="0" w:space="0" w:color="auto"/>
      </w:divBdr>
    </w:div>
    <w:div w:id="1718893028">
      <w:bodyDiv w:val="1"/>
      <w:marLeft w:val="0"/>
      <w:marRight w:val="0"/>
      <w:marTop w:val="0"/>
      <w:marBottom w:val="0"/>
      <w:divBdr>
        <w:top w:val="none" w:sz="0" w:space="0" w:color="auto"/>
        <w:left w:val="none" w:sz="0" w:space="0" w:color="auto"/>
        <w:bottom w:val="none" w:sz="0" w:space="0" w:color="auto"/>
        <w:right w:val="none" w:sz="0" w:space="0" w:color="auto"/>
      </w:divBdr>
    </w:div>
    <w:div w:id="1733194083">
      <w:bodyDiv w:val="1"/>
      <w:marLeft w:val="0"/>
      <w:marRight w:val="0"/>
      <w:marTop w:val="0"/>
      <w:marBottom w:val="0"/>
      <w:divBdr>
        <w:top w:val="none" w:sz="0" w:space="0" w:color="auto"/>
        <w:left w:val="none" w:sz="0" w:space="0" w:color="auto"/>
        <w:bottom w:val="none" w:sz="0" w:space="0" w:color="auto"/>
        <w:right w:val="none" w:sz="0" w:space="0" w:color="auto"/>
      </w:divBdr>
    </w:div>
    <w:div w:id="1733431400">
      <w:bodyDiv w:val="1"/>
      <w:marLeft w:val="0"/>
      <w:marRight w:val="0"/>
      <w:marTop w:val="0"/>
      <w:marBottom w:val="0"/>
      <w:divBdr>
        <w:top w:val="none" w:sz="0" w:space="0" w:color="auto"/>
        <w:left w:val="none" w:sz="0" w:space="0" w:color="auto"/>
        <w:bottom w:val="none" w:sz="0" w:space="0" w:color="auto"/>
        <w:right w:val="none" w:sz="0" w:space="0" w:color="auto"/>
      </w:divBdr>
    </w:div>
    <w:div w:id="1739549714">
      <w:bodyDiv w:val="1"/>
      <w:marLeft w:val="0"/>
      <w:marRight w:val="0"/>
      <w:marTop w:val="0"/>
      <w:marBottom w:val="0"/>
      <w:divBdr>
        <w:top w:val="none" w:sz="0" w:space="0" w:color="auto"/>
        <w:left w:val="none" w:sz="0" w:space="0" w:color="auto"/>
        <w:bottom w:val="none" w:sz="0" w:space="0" w:color="auto"/>
        <w:right w:val="none" w:sz="0" w:space="0" w:color="auto"/>
      </w:divBdr>
    </w:div>
    <w:div w:id="1756397486">
      <w:bodyDiv w:val="1"/>
      <w:marLeft w:val="0"/>
      <w:marRight w:val="0"/>
      <w:marTop w:val="0"/>
      <w:marBottom w:val="0"/>
      <w:divBdr>
        <w:top w:val="none" w:sz="0" w:space="0" w:color="auto"/>
        <w:left w:val="none" w:sz="0" w:space="0" w:color="auto"/>
        <w:bottom w:val="none" w:sz="0" w:space="0" w:color="auto"/>
        <w:right w:val="none" w:sz="0" w:space="0" w:color="auto"/>
      </w:divBdr>
    </w:div>
    <w:div w:id="1772313377">
      <w:bodyDiv w:val="1"/>
      <w:marLeft w:val="0"/>
      <w:marRight w:val="0"/>
      <w:marTop w:val="0"/>
      <w:marBottom w:val="0"/>
      <w:divBdr>
        <w:top w:val="none" w:sz="0" w:space="0" w:color="auto"/>
        <w:left w:val="none" w:sz="0" w:space="0" w:color="auto"/>
        <w:bottom w:val="none" w:sz="0" w:space="0" w:color="auto"/>
        <w:right w:val="none" w:sz="0" w:space="0" w:color="auto"/>
      </w:divBdr>
    </w:div>
    <w:div w:id="1782801311">
      <w:bodyDiv w:val="1"/>
      <w:marLeft w:val="0"/>
      <w:marRight w:val="0"/>
      <w:marTop w:val="0"/>
      <w:marBottom w:val="0"/>
      <w:divBdr>
        <w:top w:val="none" w:sz="0" w:space="0" w:color="auto"/>
        <w:left w:val="none" w:sz="0" w:space="0" w:color="auto"/>
        <w:bottom w:val="none" w:sz="0" w:space="0" w:color="auto"/>
        <w:right w:val="none" w:sz="0" w:space="0" w:color="auto"/>
      </w:divBdr>
    </w:div>
    <w:div w:id="1793666440">
      <w:bodyDiv w:val="1"/>
      <w:marLeft w:val="0"/>
      <w:marRight w:val="0"/>
      <w:marTop w:val="0"/>
      <w:marBottom w:val="0"/>
      <w:divBdr>
        <w:top w:val="none" w:sz="0" w:space="0" w:color="auto"/>
        <w:left w:val="none" w:sz="0" w:space="0" w:color="auto"/>
        <w:bottom w:val="none" w:sz="0" w:space="0" w:color="auto"/>
        <w:right w:val="none" w:sz="0" w:space="0" w:color="auto"/>
      </w:divBdr>
    </w:div>
    <w:div w:id="1794403379">
      <w:bodyDiv w:val="1"/>
      <w:marLeft w:val="0"/>
      <w:marRight w:val="0"/>
      <w:marTop w:val="0"/>
      <w:marBottom w:val="0"/>
      <w:divBdr>
        <w:top w:val="none" w:sz="0" w:space="0" w:color="auto"/>
        <w:left w:val="none" w:sz="0" w:space="0" w:color="auto"/>
        <w:bottom w:val="none" w:sz="0" w:space="0" w:color="auto"/>
        <w:right w:val="none" w:sz="0" w:space="0" w:color="auto"/>
      </w:divBdr>
    </w:div>
    <w:div w:id="1840079100">
      <w:bodyDiv w:val="1"/>
      <w:marLeft w:val="0"/>
      <w:marRight w:val="0"/>
      <w:marTop w:val="0"/>
      <w:marBottom w:val="0"/>
      <w:divBdr>
        <w:top w:val="none" w:sz="0" w:space="0" w:color="auto"/>
        <w:left w:val="none" w:sz="0" w:space="0" w:color="auto"/>
        <w:bottom w:val="none" w:sz="0" w:space="0" w:color="auto"/>
        <w:right w:val="none" w:sz="0" w:space="0" w:color="auto"/>
      </w:divBdr>
    </w:div>
    <w:div w:id="1882858261">
      <w:bodyDiv w:val="1"/>
      <w:marLeft w:val="0"/>
      <w:marRight w:val="0"/>
      <w:marTop w:val="0"/>
      <w:marBottom w:val="0"/>
      <w:divBdr>
        <w:top w:val="none" w:sz="0" w:space="0" w:color="auto"/>
        <w:left w:val="none" w:sz="0" w:space="0" w:color="auto"/>
        <w:bottom w:val="none" w:sz="0" w:space="0" w:color="auto"/>
        <w:right w:val="none" w:sz="0" w:space="0" w:color="auto"/>
      </w:divBdr>
    </w:div>
    <w:div w:id="1897469563">
      <w:bodyDiv w:val="1"/>
      <w:marLeft w:val="0"/>
      <w:marRight w:val="0"/>
      <w:marTop w:val="0"/>
      <w:marBottom w:val="0"/>
      <w:divBdr>
        <w:top w:val="none" w:sz="0" w:space="0" w:color="auto"/>
        <w:left w:val="none" w:sz="0" w:space="0" w:color="auto"/>
        <w:bottom w:val="none" w:sz="0" w:space="0" w:color="auto"/>
        <w:right w:val="none" w:sz="0" w:space="0" w:color="auto"/>
      </w:divBdr>
    </w:div>
    <w:div w:id="1905288795">
      <w:bodyDiv w:val="1"/>
      <w:marLeft w:val="0"/>
      <w:marRight w:val="0"/>
      <w:marTop w:val="0"/>
      <w:marBottom w:val="0"/>
      <w:divBdr>
        <w:top w:val="none" w:sz="0" w:space="0" w:color="auto"/>
        <w:left w:val="none" w:sz="0" w:space="0" w:color="auto"/>
        <w:bottom w:val="none" w:sz="0" w:space="0" w:color="auto"/>
        <w:right w:val="none" w:sz="0" w:space="0" w:color="auto"/>
      </w:divBdr>
    </w:div>
    <w:div w:id="1915234505">
      <w:bodyDiv w:val="1"/>
      <w:marLeft w:val="0"/>
      <w:marRight w:val="0"/>
      <w:marTop w:val="0"/>
      <w:marBottom w:val="0"/>
      <w:divBdr>
        <w:top w:val="none" w:sz="0" w:space="0" w:color="auto"/>
        <w:left w:val="none" w:sz="0" w:space="0" w:color="auto"/>
        <w:bottom w:val="none" w:sz="0" w:space="0" w:color="auto"/>
        <w:right w:val="none" w:sz="0" w:space="0" w:color="auto"/>
      </w:divBdr>
    </w:div>
    <w:div w:id="1924023776">
      <w:bodyDiv w:val="1"/>
      <w:marLeft w:val="0"/>
      <w:marRight w:val="0"/>
      <w:marTop w:val="0"/>
      <w:marBottom w:val="0"/>
      <w:divBdr>
        <w:top w:val="none" w:sz="0" w:space="0" w:color="auto"/>
        <w:left w:val="none" w:sz="0" w:space="0" w:color="auto"/>
        <w:bottom w:val="none" w:sz="0" w:space="0" w:color="auto"/>
        <w:right w:val="none" w:sz="0" w:space="0" w:color="auto"/>
      </w:divBdr>
    </w:div>
    <w:div w:id="1954053903">
      <w:bodyDiv w:val="1"/>
      <w:marLeft w:val="0"/>
      <w:marRight w:val="0"/>
      <w:marTop w:val="0"/>
      <w:marBottom w:val="0"/>
      <w:divBdr>
        <w:top w:val="none" w:sz="0" w:space="0" w:color="auto"/>
        <w:left w:val="none" w:sz="0" w:space="0" w:color="auto"/>
        <w:bottom w:val="none" w:sz="0" w:space="0" w:color="auto"/>
        <w:right w:val="none" w:sz="0" w:space="0" w:color="auto"/>
      </w:divBdr>
    </w:div>
    <w:div w:id="1966809956">
      <w:bodyDiv w:val="1"/>
      <w:marLeft w:val="0"/>
      <w:marRight w:val="0"/>
      <w:marTop w:val="0"/>
      <w:marBottom w:val="0"/>
      <w:divBdr>
        <w:top w:val="none" w:sz="0" w:space="0" w:color="auto"/>
        <w:left w:val="none" w:sz="0" w:space="0" w:color="auto"/>
        <w:bottom w:val="none" w:sz="0" w:space="0" w:color="auto"/>
        <w:right w:val="none" w:sz="0" w:space="0" w:color="auto"/>
      </w:divBdr>
    </w:div>
    <w:div w:id="1985962223">
      <w:bodyDiv w:val="1"/>
      <w:marLeft w:val="0"/>
      <w:marRight w:val="0"/>
      <w:marTop w:val="0"/>
      <w:marBottom w:val="0"/>
      <w:divBdr>
        <w:top w:val="none" w:sz="0" w:space="0" w:color="auto"/>
        <w:left w:val="none" w:sz="0" w:space="0" w:color="auto"/>
        <w:bottom w:val="none" w:sz="0" w:space="0" w:color="auto"/>
        <w:right w:val="none" w:sz="0" w:space="0" w:color="auto"/>
      </w:divBdr>
    </w:div>
    <w:div w:id="2006668773">
      <w:bodyDiv w:val="1"/>
      <w:marLeft w:val="0"/>
      <w:marRight w:val="0"/>
      <w:marTop w:val="0"/>
      <w:marBottom w:val="0"/>
      <w:divBdr>
        <w:top w:val="none" w:sz="0" w:space="0" w:color="auto"/>
        <w:left w:val="none" w:sz="0" w:space="0" w:color="auto"/>
        <w:bottom w:val="none" w:sz="0" w:space="0" w:color="auto"/>
        <w:right w:val="none" w:sz="0" w:space="0" w:color="auto"/>
      </w:divBdr>
    </w:div>
    <w:div w:id="2007513235">
      <w:bodyDiv w:val="1"/>
      <w:marLeft w:val="0"/>
      <w:marRight w:val="0"/>
      <w:marTop w:val="0"/>
      <w:marBottom w:val="0"/>
      <w:divBdr>
        <w:top w:val="none" w:sz="0" w:space="0" w:color="auto"/>
        <w:left w:val="none" w:sz="0" w:space="0" w:color="auto"/>
        <w:bottom w:val="none" w:sz="0" w:space="0" w:color="auto"/>
        <w:right w:val="none" w:sz="0" w:space="0" w:color="auto"/>
      </w:divBdr>
    </w:div>
    <w:div w:id="2028210561">
      <w:bodyDiv w:val="1"/>
      <w:marLeft w:val="0"/>
      <w:marRight w:val="0"/>
      <w:marTop w:val="0"/>
      <w:marBottom w:val="0"/>
      <w:divBdr>
        <w:top w:val="none" w:sz="0" w:space="0" w:color="auto"/>
        <w:left w:val="none" w:sz="0" w:space="0" w:color="auto"/>
        <w:bottom w:val="none" w:sz="0" w:space="0" w:color="auto"/>
        <w:right w:val="none" w:sz="0" w:space="0" w:color="auto"/>
      </w:divBdr>
    </w:div>
    <w:div w:id="2043439830">
      <w:bodyDiv w:val="1"/>
      <w:marLeft w:val="0"/>
      <w:marRight w:val="0"/>
      <w:marTop w:val="0"/>
      <w:marBottom w:val="0"/>
      <w:divBdr>
        <w:top w:val="none" w:sz="0" w:space="0" w:color="auto"/>
        <w:left w:val="none" w:sz="0" w:space="0" w:color="auto"/>
        <w:bottom w:val="none" w:sz="0" w:space="0" w:color="auto"/>
        <w:right w:val="none" w:sz="0" w:space="0" w:color="auto"/>
      </w:divBdr>
    </w:div>
    <w:div w:id="2044016051">
      <w:bodyDiv w:val="1"/>
      <w:marLeft w:val="0"/>
      <w:marRight w:val="0"/>
      <w:marTop w:val="0"/>
      <w:marBottom w:val="0"/>
      <w:divBdr>
        <w:top w:val="none" w:sz="0" w:space="0" w:color="auto"/>
        <w:left w:val="none" w:sz="0" w:space="0" w:color="auto"/>
        <w:bottom w:val="none" w:sz="0" w:space="0" w:color="auto"/>
        <w:right w:val="none" w:sz="0" w:space="0" w:color="auto"/>
      </w:divBdr>
    </w:div>
    <w:div w:id="2045978037">
      <w:bodyDiv w:val="1"/>
      <w:marLeft w:val="0"/>
      <w:marRight w:val="0"/>
      <w:marTop w:val="0"/>
      <w:marBottom w:val="0"/>
      <w:divBdr>
        <w:top w:val="none" w:sz="0" w:space="0" w:color="auto"/>
        <w:left w:val="none" w:sz="0" w:space="0" w:color="auto"/>
        <w:bottom w:val="none" w:sz="0" w:space="0" w:color="auto"/>
        <w:right w:val="none" w:sz="0" w:space="0" w:color="auto"/>
      </w:divBdr>
    </w:div>
    <w:div w:id="2074355547">
      <w:bodyDiv w:val="1"/>
      <w:marLeft w:val="0"/>
      <w:marRight w:val="0"/>
      <w:marTop w:val="0"/>
      <w:marBottom w:val="0"/>
      <w:divBdr>
        <w:top w:val="none" w:sz="0" w:space="0" w:color="auto"/>
        <w:left w:val="none" w:sz="0" w:space="0" w:color="auto"/>
        <w:bottom w:val="none" w:sz="0" w:space="0" w:color="auto"/>
        <w:right w:val="none" w:sz="0" w:space="0" w:color="auto"/>
      </w:divBdr>
    </w:div>
    <w:div w:id="2083524305">
      <w:bodyDiv w:val="1"/>
      <w:marLeft w:val="0"/>
      <w:marRight w:val="0"/>
      <w:marTop w:val="0"/>
      <w:marBottom w:val="0"/>
      <w:divBdr>
        <w:top w:val="none" w:sz="0" w:space="0" w:color="auto"/>
        <w:left w:val="none" w:sz="0" w:space="0" w:color="auto"/>
        <w:bottom w:val="none" w:sz="0" w:space="0" w:color="auto"/>
        <w:right w:val="none" w:sz="0" w:space="0" w:color="auto"/>
      </w:divBdr>
    </w:div>
    <w:div w:id="2096123839">
      <w:bodyDiv w:val="1"/>
      <w:marLeft w:val="0"/>
      <w:marRight w:val="0"/>
      <w:marTop w:val="0"/>
      <w:marBottom w:val="0"/>
      <w:divBdr>
        <w:top w:val="none" w:sz="0" w:space="0" w:color="auto"/>
        <w:left w:val="none" w:sz="0" w:space="0" w:color="auto"/>
        <w:bottom w:val="none" w:sz="0" w:space="0" w:color="auto"/>
        <w:right w:val="none" w:sz="0" w:space="0" w:color="auto"/>
      </w:divBdr>
    </w:div>
    <w:div w:id="2096127989">
      <w:bodyDiv w:val="1"/>
      <w:marLeft w:val="0"/>
      <w:marRight w:val="0"/>
      <w:marTop w:val="0"/>
      <w:marBottom w:val="0"/>
      <w:divBdr>
        <w:top w:val="none" w:sz="0" w:space="0" w:color="auto"/>
        <w:left w:val="none" w:sz="0" w:space="0" w:color="auto"/>
        <w:bottom w:val="none" w:sz="0" w:space="0" w:color="auto"/>
        <w:right w:val="none" w:sz="0" w:space="0" w:color="auto"/>
      </w:divBdr>
    </w:div>
    <w:div w:id="2102484511">
      <w:bodyDiv w:val="1"/>
      <w:marLeft w:val="0"/>
      <w:marRight w:val="0"/>
      <w:marTop w:val="0"/>
      <w:marBottom w:val="0"/>
      <w:divBdr>
        <w:top w:val="none" w:sz="0" w:space="0" w:color="auto"/>
        <w:left w:val="none" w:sz="0" w:space="0" w:color="auto"/>
        <w:bottom w:val="none" w:sz="0" w:space="0" w:color="auto"/>
        <w:right w:val="none" w:sz="0" w:space="0" w:color="auto"/>
      </w:divBdr>
    </w:div>
    <w:div w:id="2108840153">
      <w:bodyDiv w:val="1"/>
      <w:marLeft w:val="0"/>
      <w:marRight w:val="0"/>
      <w:marTop w:val="0"/>
      <w:marBottom w:val="0"/>
      <w:divBdr>
        <w:top w:val="none" w:sz="0" w:space="0" w:color="auto"/>
        <w:left w:val="none" w:sz="0" w:space="0" w:color="auto"/>
        <w:bottom w:val="none" w:sz="0" w:space="0" w:color="auto"/>
        <w:right w:val="none" w:sz="0" w:space="0" w:color="auto"/>
      </w:divBdr>
    </w:div>
    <w:div w:id="21254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B26C-8E9B-4742-819A-FC1F5271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Nimda</dc:creator>
  <cp:lastModifiedBy>user</cp:lastModifiedBy>
  <cp:revision>11</cp:revision>
  <cp:lastPrinted>2018-05-10T01:02:00Z</cp:lastPrinted>
  <dcterms:created xsi:type="dcterms:W3CDTF">2018-05-09T03:51:00Z</dcterms:created>
  <dcterms:modified xsi:type="dcterms:W3CDTF">2018-06-07T23:04:00Z</dcterms:modified>
</cp:coreProperties>
</file>